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9" w:rsidRPr="00001B13" w:rsidRDefault="008716A9" w:rsidP="006E6A68">
      <w:pPr>
        <w:pStyle w:val="a3"/>
        <w:spacing w:line="360" w:lineRule="auto"/>
        <w:rPr>
          <w:rFonts w:ascii="바탕체" w:eastAsia="바탕체" w:hAnsi="바탕체" w:cs="바탕체"/>
          <w:b/>
          <w:color w:val="000000" w:themeColor="text1"/>
          <w:sz w:val="22"/>
          <w:szCs w:val="22"/>
        </w:rPr>
      </w:pPr>
      <w:commentRangeStart w:id="0"/>
      <w:r w:rsidRPr="00001B13">
        <w:rPr>
          <w:rFonts w:ascii="바탕체" w:eastAsia="바탕체" w:hAnsi="바탕체" w:cs="바탕체" w:hint="eastAsia"/>
          <w:b/>
          <w:color w:val="000000" w:themeColor="text1"/>
          <w:sz w:val="22"/>
          <w:szCs w:val="22"/>
        </w:rPr>
        <w:t xml:space="preserve">Article type: </w:t>
      </w:r>
      <w:commentRangeEnd w:id="0"/>
      <w:r w:rsidRPr="00001B13">
        <w:rPr>
          <w:rStyle w:val="ac"/>
          <w:rFonts w:ascii="맑은 고딕" w:eastAsia="맑은 고딕" w:hAnsi="맑은 고딕" w:cs="Times New Roman"/>
          <w:color w:val="000000" w:themeColor="text1"/>
          <w:kern w:val="2"/>
        </w:rPr>
        <w:commentReference w:id="0"/>
      </w:r>
    </w:p>
    <w:p w:rsidR="008716A9" w:rsidRPr="008716A9" w:rsidRDefault="008716A9" w:rsidP="006E6A68">
      <w:pPr>
        <w:pStyle w:val="a3"/>
        <w:spacing w:line="360" w:lineRule="auto"/>
        <w:rPr>
          <w:rFonts w:ascii="바탕체" w:eastAsia="바탕체" w:hAnsi="바탕체" w:cs="바탕체"/>
          <w:b/>
          <w:color w:val="FF0000"/>
          <w:sz w:val="22"/>
          <w:szCs w:val="22"/>
        </w:rPr>
      </w:pPr>
    </w:p>
    <w:p w:rsidR="008716A9" w:rsidRPr="00001B13" w:rsidRDefault="008716A9" w:rsidP="006E6A68">
      <w:pPr>
        <w:pStyle w:val="a3"/>
        <w:spacing w:line="360" w:lineRule="auto"/>
        <w:rPr>
          <w:rFonts w:ascii="바탕체" w:eastAsia="바탕체" w:hAnsi="바탕체" w:cs="바탕체"/>
          <w:b/>
          <w:color w:val="000000" w:themeColor="text1"/>
          <w:sz w:val="22"/>
          <w:szCs w:val="22"/>
        </w:rPr>
      </w:pPr>
      <w:commentRangeStart w:id="1"/>
      <w:r w:rsidRPr="00001B13">
        <w:rPr>
          <w:rFonts w:ascii="바탕체" w:eastAsia="바탕체" w:hAnsi="바탕체" w:cs="바탕체" w:hint="eastAsia"/>
          <w:b/>
          <w:color w:val="000000" w:themeColor="text1"/>
          <w:sz w:val="22"/>
          <w:szCs w:val="22"/>
        </w:rPr>
        <w:t>T</w:t>
      </w:r>
      <w:r w:rsidR="00BB45C9" w:rsidRPr="00001B13">
        <w:rPr>
          <w:rFonts w:ascii="바탕체" w:eastAsia="바탕체" w:hAnsi="바탕체" w:cs="바탕체" w:hint="eastAsia"/>
          <w:b/>
          <w:color w:val="000000" w:themeColor="text1"/>
          <w:sz w:val="22"/>
          <w:szCs w:val="22"/>
        </w:rPr>
        <w:t>it</w:t>
      </w:r>
      <w:r w:rsidRPr="00001B13">
        <w:rPr>
          <w:rFonts w:ascii="바탕체" w:eastAsia="바탕체" w:hAnsi="바탕체" w:cs="바탕체" w:hint="eastAsia"/>
          <w:b/>
          <w:color w:val="000000" w:themeColor="text1"/>
          <w:sz w:val="22"/>
          <w:szCs w:val="22"/>
        </w:rPr>
        <w:t>le</w:t>
      </w:r>
      <w:commentRangeEnd w:id="1"/>
      <w:r w:rsidRPr="00001B13">
        <w:rPr>
          <w:rStyle w:val="ac"/>
          <w:rFonts w:ascii="맑은 고딕" w:eastAsia="맑은 고딕" w:hAnsi="맑은 고딕" w:cs="Times New Roman"/>
          <w:color w:val="000000" w:themeColor="text1"/>
          <w:kern w:val="2"/>
        </w:rPr>
        <w:commentReference w:id="1"/>
      </w:r>
    </w:p>
    <w:p w:rsidR="00D66D42" w:rsidRPr="00CB3774" w:rsidRDefault="008716A9" w:rsidP="006E6A68">
      <w:pPr>
        <w:pStyle w:val="a3"/>
        <w:spacing w:line="360" w:lineRule="auto"/>
        <w:rPr>
          <w:rFonts w:ascii="바탕체" w:eastAsia="바탕체" w:hAnsi="바탕체" w:cs="바탕체"/>
          <w:b/>
          <w:sz w:val="22"/>
          <w:szCs w:val="22"/>
        </w:rPr>
      </w:pPr>
      <w:r w:rsidRPr="008716A9">
        <w:rPr>
          <w:rFonts w:ascii="바탕체" w:eastAsia="바탕체" w:hAnsi="바탕체" w:cs="바탕체" w:hint="eastAsia"/>
          <w:b/>
          <w:color w:val="FF0000"/>
          <w:sz w:val="22"/>
          <w:szCs w:val="22"/>
        </w:rPr>
        <w:t>(Sample)</w:t>
      </w:r>
      <w:r w:rsidR="00ED24E7" w:rsidRPr="00CB3774">
        <w:rPr>
          <w:rFonts w:ascii="바탕체" w:eastAsia="바탕체" w:hAnsi="바탕체" w:cs="바탕체"/>
          <w:b/>
          <w:sz w:val="22"/>
          <w:szCs w:val="22"/>
        </w:rPr>
        <w:t>Positive Effects of</w:t>
      </w:r>
      <w:r w:rsidR="00ED24E7" w:rsidRPr="00CB3774">
        <w:rPr>
          <w:rFonts w:ascii="바탕체" w:eastAsia="바탕체" w:hAnsi="바탕체" w:cs="바탕체" w:hint="eastAsia"/>
          <w:b/>
          <w:sz w:val="22"/>
          <w:szCs w:val="22"/>
        </w:rPr>
        <w:t xml:space="preserve"> the</w:t>
      </w:r>
      <w:r w:rsidR="00ED24E7" w:rsidRPr="00CB3774">
        <w:rPr>
          <w:rFonts w:ascii="바탕체" w:eastAsia="바탕체" w:hAnsi="바탕체" w:cs="바탕체"/>
          <w:b/>
          <w:sz w:val="22"/>
          <w:szCs w:val="22"/>
        </w:rPr>
        <w:t xml:space="preserve"> </w:t>
      </w:r>
      <w:r w:rsidR="00ED24E7" w:rsidRPr="00CB3774">
        <w:rPr>
          <w:rFonts w:ascii="바탕체" w:eastAsia="바탕체" w:hAnsi="바탕체" w:cs="바탕체" w:hint="eastAsia"/>
          <w:b/>
          <w:sz w:val="22"/>
          <w:szCs w:val="22"/>
        </w:rPr>
        <w:t>Asian</w:t>
      </w:r>
      <w:r w:rsidR="00ED24E7" w:rsidRPr="00CB3774">
        <w:rPr>
          <w:rFonts w:ascii="바탕체" w:eastAsia="바탕체" w:hAnsi="바탕체" w:cs="바탕체"/>
          <w:b/>
          <w:sz w:val="22"/>
          <w:szCs w:val="22"/>
        </w:rPr>
        <w:t xml:space="preserve"> Journal of</w:t>
      </w:r>
      <w:r w:rsidR="00ED24E7" w:rsidRPr="00CB3774">
        <w:rPr>
          <w:rFonts w:ascii="바탕체" w:eastAsia="바탕체" w:hAnsi="바탕체" w:cs="바탕체" w:hint="eastAsia"/>
          <w:b/>
          <w:sz w:val="22"/>
          <w:szCs w:val="22"/>
        </w:rPr>
        <w:t xml:space="preserve"> Beauty</w:t>
      </w:r>
      <w:r w:rsidR="00D66D42" w:rsidRPr="00CB3774">
        <w:rPr>
          <w:rFonts w:ascii="바탕체" w:eastAsia="바탕체" w:hAnsi="바탕체" w:cs="바탕체"/>
          <w:b/>
          <w:sz w:val="22"/>
          <w:szCs w:val="22"/>
        </w:rPr>
        <w:t xml:space="preserve"> and Cosmetology on </w:t>
      </w:r>
      <w:r w:rsidR="00ED24E7" w:rsidRPr="00CB3774">
        <w:rPr>
          <w:rFonts w:ascii="바탕체" w:eastAsia="바탕체" w:hAnsi="바탕체" w:cs="바탕체" w:hint="eastAsia"/>
          <w:b/>
          <w:sz w:val="22"/>
          <w:szCs w:val="22"/>
        </w:rPr>
        <w:t>Beauty</w:t>
      </w:r>
      <w:r w:rsidR="00ED24E7" w:rsidRPr="00CB3774">
        <w:rPr>
          <w:rFonts w:ascii="바탕체" w:eastAsia="바탕체" w:hAnsi="바탕체" w:cs="바탕체"/>
          <w:b/>
          <w:sz w:val="22"/>
          <w:szCs w:val="22"/>
        </w:rPr>
        <w:t xml:space="preserve"> and Cosmetology-related Studies and Industries in</w:t>
      </w:r>
      <w:r w:rsidR="00ED24E7" w:rsidRPr="00CB3774">
        <w:rPr>
          <w:rFonts w:ascii="바탕체" w:eastAsia="바탕체" w:hAnsi="바탕체" w:cs="바탕체" w:hint="eastAsia"/>
          <w:b/>
          <w:sz w:val="22"/>
          <w:szCs w:val="22"/>
        </w:rPr>
        <w:t xml:space="preserve"> </w:t>
      </w:r>
      <w:r w:rsidR="00ED24E7" w:rsidRPr="00CB3774">
        <w:rPr>
          <w:rFonts w:ascii="바탕체" w:eastAsia="바탕체" w:hAnsi="바탕체" w:cs="바탕체"/>
          <w:b/>
          <w:sz w:val="22"/>
          <w:szCs w:val="22"/>
        </w:rPr>
        <w:t>Korea</w:t>
      </w:r>
    </w:p>
    <w:p w:rsidR="00ED24E7" w:rsidRPr="00CB3774" w:rsidRDefault="00ED24E7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</w:p>
    <w:p w:rsidR="00ED24E7" w:rsidRPr="00CB3774" w:rsidRDefault="008716A9" w:rsidP="006E6A68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commentRangeStart w:id="2"/>
      <w:r w:rsidRPr="00001B13">
        <w:rPr>
          <w:rFonts w:ascii="바탕체" w:eastAsia="바탕체" w:hAnsi="바탕체" w:cs="바탕체" w:hint="eastAsia"/>
          <w:color w:val="000000" w:themeColor="text1"/>
          <w:kern w:val="0"/>
          <w:sz w:val="22"/>
        </w:rPr>
        <w:t>Author</w:t>
      </w:r>
      <w:r w:rsidR="000B080F" w:rsidRPr="00001B13">
        <w:rPr>
          <w:rFonts w:ascii="바탕체" w:eastAsia="바탕체" w:hAnsi="바탕체" w:cs="바탕체"/>
          <w:color w:val="000000" w:themeColor="text1"/>
          <w:kern w:val="0"/>
          <w:sz w:val="22"/>
        </w:rPr>
        <w:t>’</w:t>
      </w:r>
      <w:r w:rsidRPr="00001B13">
        <w:rPr>
          <w:rFonts w:ascii="바탕체" w:eastAsia="바탕체" w:hAnsi="바탕체" w:cs="바탕체" w:hint="eastAsia"/>
          <w:color w:val="000000" w:themeColor="text1"/>
          <w:kern w:val="0"/>
          <w:sz w:val="22"/>
        </w:rPr>
        <w:t>s name and Affiliation</w:t>
      </w:r>
      <w:r w:rsidRPr="00001B13">
        <w:rPr>
          <w:rFonts w:ascii="바탕체" w:eastAsia="바탕체" w:hAnsi="바탕체" w:cs="바탕체" w:hint="eastAsia"/>
          <w:color w:val="000000" w:themeColor="text1"/>
          <w:kern w:val="0"/>
          <w:sz w:val="22"/>
        </w:rPr>
        <w:br/>
      </w:r>
      <w:commentRangeEnd w:id="2"/>
      <w:r>
        <w:rPr>
          <w:rStyle w:val="ac"/>
        </w:rPr>
        <w:commentReference w:id="2"/>
      </w:r>
      <w:r w:rsidRPr="00001B13">
        <w:rPr>
          <w:rFonts w:ascii="바탕체" w:eastAsia="바탕체" w:hAnsi="바탕체" w:cs="바탕체" w:hint="eastAsia"/>
          <w:b/>
          <w:color w:val="FF0000"/>
          <w:kern w:val="0"/>
          <w:sz w:val="22"/>
        </w:rPr>
        <w:t>(Sample)</w:t>
      </w:r>
      <w:r w:rsidR="00ED24E7" w:rsidRPr="00CB3774">
        <w:rPr>
          <w:rFonts w:ascii="바탕체" w:eastAsia="바탕체" w:hAnsi="바탕체" w:cs="바탕체"/>
          <w:kern w:val="0"/>
          <w:sz w:val="22"/>
        </w:rPr>
        <w:t>Gil-Dong Hong</w:t>
      </w:r>
      <w:r w:rsidR="00ED24E7" w:rsidRPr="00CB3774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 w:rsidR="00ED24E7" w:rsidRPr="00CB3774">
        <w:rPr>
          <w:rFonts w:ascii="바탕체" w:eastAsia="바탕체" w:hAnsi="바탕체" w:cs="바탕체"/>
          <w:kern w:val="0"/>
          <w:sz w:val="22"/>
        </w:rPr>
        <w:t>, Hong-</w:t>
      </w:r>
      <w:proofErr w:type="spellStart"/>
      <w:r w:rsidR="00ED24E7" w:rsidRPr="00CB3774">
        <w:rPr>
          <w:rFonts w:ascii="바탕체" w:eastAsia="바탕체" w:hAnsi="바탕체" w:cs="바탕체"/>
          <w:kern w:val="0"/>
          <w:sz w:val="22"/>
        </w:rPr>
        <w:t>Lyun</w:t>
      </w:r>
      <w:proofErr w:type="spellEnd"/>
      <w:r w:rsidR="00ED24E7" w:rsidRPr="00CB3774">
        <w:rPr>
          <w:rFonts w:ascii="바탕체" w:eastAsia="바탕체" w:hAnsi="바탕체" w:cs="바탕체"/>
          <w:kern w:val="0"/>
          <w:sz w:val="22"/>
        </w:rPr>
        <w:t xml:space="preserve"> Jang</w:t>
      </w:r>
      <w:r w:rsidR="00ED24E7" w:rsidRPr="00CB3774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 w:rsidR="00ED24E7" w:rsidRPr="00CB3774">
        <w:rPr>
          <w:rFonts w:ascii="바탕체" w:eastAsia="바탕체" w:hAnsi="바탕체" w:cs="바탕체"/>
          <w:kern w:val="0"/>
          <w:sz w:val="22"/>
        </w:rPr>
        <w:t>, Shim Chug</w:t>
      </w:r>
      <w:del w:id="3" w:author="aaaa" w:date="2016-07-05T15:47:00Z">
        <w:r w:rsidR="00ED24E7" w:rsidRPr="00CB3774" w:rsidDel="00174565">
          <w:rPr>
            <w:rFonts w:ascii="바탕체" w:eastAsia="바탕체" w:hAnsi="바탕체" w:cs="바탕체" w:hint="eastAsia"/>
            <w:kern w:val="0"/>
            <w:sz w:val="22"/>
          </w:rPr>
          <w:delText xml:space="preserve"> </w:delText>
        </w:r>
      </w:del>
      <w:r w:rsidR="00ED24E7" w:rsidRPr="00CB3774">
        <w:rPr>
          <w:rFonts w:ascii="바탕체" w:eastAsia="바탕체" w:hAnsi="바탕체" w:cs="바탕체"/>
          <w:kern w:val="0"/>
          <w:sz w:val="22"/>
          <w:vertAlign w:val="superscript"/>
        </w:rPr>
        <w:t>2</w:t>
      </w:r>
      <w:r w:rsidR="00CB3774">
        <w:rPr>
          <w:rFonts w:ascii="바탕체" w:eastAsia="바탕체" w:hAnsi="바탕체" w:cs="바탕체"/>
          <w:kern w:val="0"/>
          <w:sz w:val="22"/>
        </w:rPr>
        <w:t xml:space="preserve">, </w:t>
      </w:r>
      <w:r w:rsidR="00ED24E7" w:rsidRPr="00CB3774">
        <w:rPr>
          <w:rFonts w:ascii="바탕체" w:eastAsia="바탕체" w:hAnsi="바탕체" w:cs="바탕체"/>
          <w:kern w:val="0"/>
          <w:sz w:val="22"/>
        </w:rPr>
        <w:t xml:space="preserve">Gap </w:t>
      </w:r>
      <w:proofErr w:type="spellStart"/>
      <w:r w:rsidR="00ED24E7" w:rsidRPr="00CB3774">
        <w:rPr>
          <w:rFonts w:ascii="바탕체" w:eastAsia="바탕체" w:hAnsi="바탕체" w:cs="바탕체"/>
          <w:kern w:val="0"/>
          <w:sz w:val="22"/>
        </w:rPr>
        <w:t>Dol</w:t>
      </w:r>
      <w:proofErr w:type="spellEnd"/>
      <w:r w:rsidR="00ED24E7" w:rsidRPr="00CB3774">
        <w:rPr>
          <w:rFonts w:ascii="바탕체" w:eastAsia="바탕체" w:hAnsi="바탕체" w:cs="바탕체" w:hint="eastAsia"/>
          <w:kern w:val="0"/>
          <w:sz w:val="22"/>
        </w:rPr>
        <w:t xml:space="preserve"> </w:t>
      </w:r>
      <w:r w:rsidR="00ED24E7" w:rsidRPr="00CB3774">
        <w:rPr>
          <w:rFonts w:ascii="바탕체" w:eastAsia="바탕체" w:hAnsi="바탕체" w:cs="바탕체"/>
          <w:kern w:val="0"/>
          <w:sz w:val="22"/>
        </w:rPr>
        <w:t>Kim</w:t>
      </w:r>
      <w:r w:rsidR="00ED24E7" w:rsidRPr="00CB3774">
        <w:rPr>
          <w:rFonts w:ascii="바탕체" w:eastAsia="바탕체" w:hAnsi="바탕체" w:cs="바탕체"/>
          <w:kern w:val="0"/>
          <w:sz w:val="22"/>
          <w:vertAlign w:val="superscript"/>
        </w:rPr>
        <w:t>3</w:t>
      </w:r>
      <w:r w:rsidR="00ED24E7" w:rsidRPr="00CB3774">
        <w:rPr>
          <w:rFonts w:ascii="바탕체" w:eastAsia="바탕체" w:hAnsi="바탕체" w:cs="바탕체" w:hint="eastAsia"/>
          <w:kern w:val="0"/>
          <w:sz w:val="22"/>
        </w:rPr>
        <w:t xml:space="preserve">, </w:t>
      </w:r>
      <w:proofErr w:type="spellStart"/>
      <w:r w:rsidR="00ED24E7" w:rsidRPr="00CB3774">
        <w:rPr>
          <w:rFonts w:ascii="바탕체" w:eastAsia="바탕체" w:hAnsi="바탕체" w:cs="바탕체"/>
          <w:kern w:val="0"/>
          <w:sz w:val="22"/>
        </w:rPr>
        <w:t>Daehan</w:t>
      </w:r>
      <w:proofErr w:type="spellEnd"/>
      <w:r w:rsidR="00ED24E7" w:rsidRPr="00CB3774">
        <w:rPr>
          <w:rFonts w:ascii="바탕체" w:eastAsia="바탕체" w:hAnsi="바탕체" w:cs="바탕체"/>
          <w:kern w:val="0"/>
          <w:sz w:val="22"/>
        </w:rPr>
        <w:t xml:space="preserve"> Lee</w:t>
      </w:r>
      <w:r w:rsidR="00ED24E7" w:rsidRPr="00CB3774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 w:rsidR="00ED24E7" w:rsidRPr="006411BA">
        <w:rPr>
          <w:rFonts w:ascii="바탕체" w:eastAsia="바탕체" w:hAnsi="바탕체" w:cs="바탕체"/>
          <w:kern w:val="0"/>
          <w:sz w:val="22"/>
          <w:vertAlign w:val="superscript"/>
          <w:rPrChange w:id="4" w:author="aaaa" w:date="2016-07-05T15:41:00Z">
            <w:rPr>
              <w:rFonts w:ascii="바탕체" w:eastAsia="바탕체" w:hAnsi="바탕체" w:cs="바탕체"/>
              <w:kern w:val="0"/>
              <w:sz w:val="22"/>
            </w:rPr>
          </w:rPrChange>
        </w:rPr>
        <w:t>*</w:t>
      </w:r>
    </w:p>
    <w:p w:rsidR="009A30EB" w:rsidRPr="009A30EB" w:rsidRDefault="009A30EB" w:rsidP="009A30EB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30EB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Department of Cosmetology, </w:t>
      </w:r>
      <w:proofErr w:type="spellStart"/>
      <w:r w:rsidRPr="009A30EB">
        <w:rPr>
          <w:rFonts w:ascii="바탕체" w:eastAsia="바탕체" w:hAnsi="바탕체" w:cs="바탕체"/>
          <w:kern w:val="0"/>
          <w:sz w:val="22"/>
        </w:rPr>
        <w:t>Gildong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 University, Seoul, Korea</w:t>
      </w:r>
      <w:del w:id="5" w:author="aaaa" w:date="2016-07-05T15:48:00Z">
        <w:r w:rsidRPr="009A30EB" w:rsidDel="00DD2226">
          <w:rPr>
            <w:rFonts w:ascii="바탕체" w:eastAsia="바탕체" w:hAnsi="바탕체" w:cs="바탕체"/>
            <w:kern w:val="0"/>
            <w:sz w:val="22"/>
          </w:rPr>
          <w:delText xml:space="preserve"> </w:delText>
        </w:r>
      </w:del>
    </w:p>
    <w:p w:rsidR="009A30EB" w:rsidRPr="009A30EB" w:rsidRDefault="009A30EB" w:rsidP="009A30EB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30EB">
        <w:rPr>
          <w:rFonts w:ascii="바탕체" w:eastAsia="바탕체" w:hAnsi="바탕체" w:cs="바탕체"/>
          <w:kern w:val="0"/>
          <w:sz w:val="22"/>
          <w:vertAlign w:val="superscript"/>
        </w:rPr>
        <w:t>2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Department of Dermatology, </w:t>
      </w:r>
      <w:proofErr w:type="spellStart"/>
      <w:r w:rsidRPr="009A30EB">
        <w:rPr>
          <w:rFonts w:ascii="바탕체" w:eastAsia="바탕체" w:hAnsi="바탕체" w:cs="바탕체"/>
          <w:kern w:val="0"/>
          <w:sz w:val="22"/>
        </w:rPr>
        <w:t>Janghong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 University School of Medicine, </w:t>
      </w:r>
      <w:proofErr w:type="spellStart"/>
      <w:r w:rsidRPr="009A30EB">
        <w:rPr>
          <w:rFonts w:ascii="바탕체" w:eastAsia="바탕체" w:hAnsi="바탕체" w:cs="바탕체"/>
          <w:kern w:val="0"/>
          <w:sz w:val="22"/>
        </w:rPr>
        <w:t>Changwon-si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proofErr w:type="spellStart"/>
      <w:r w:rsidRPr="009A30EB">
        <w:rPr>
          <w:rFonts w:ascii="바탕체" w:eastAsia="바탕체" w:hAnsi="바탕체" w:cs="바탕체"/>
          <w:kern w:val="0"/>
          <w:sz w:val="22"/>
        </w:rPr>
        <w:t>Gyeongsangnam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>-do, Korea</w:t>
      </w:r>
    </w:p>
    <w:p w:rsidR="009A30EB" w:rsidRPr="009A30EB" w:rsidRDefault="004546D8" w:rsidP="009A30EB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30EB">
        <w:rPr>
          <w:rFonts w:ascii="바탕체" w:eastAsia="바탕체" w:hAnsi="바탕체" w:cs="바탕체"/>
          <w:kern w:val="0"/>
          <w:sz w:val="22"/>
          <w:vertAlign w:val="superscript"/>
        </w:rPr>
        <w:t>3</w:t>
      </w:r>
      <w:r w:rsidR="009A30EB" w:rsidRPr="009A30EB">
        <w:rPr>
          <w:rFonts w:ascii="바탕체" w:eastAsia="바탕체" w:hAnsi="바탕체" w:cs="바탕체"/>
          <w:kern w:val="0"/>
          <w:sz w:val="22"/>
        </w:rPr>
        <w:t xml:space="preserve">Skin Research Center, </w:t>
      </w:r>
      <w:proofErr w:type="spellStart"/>
      <w:r w:rsidR="009A30EB" w:rsidRPr="009A30EB">
        <w:rPr>
          <w:rFonts w:ascii="바탕체" w:eastAsia="바탕체" w:hAnsi="바탕체" w:cs="바탕체"/>
          <w:kern w:val="0"/>
          <w:sz w:val="22"/>
        </w:rPr>
        <w:t>Hankook</w:t>
      </w:r>
      <w:proofErr w:type="spellEnd"/>
      <w:del w:id="6" w:author="aaaa" w:date="2016-07-05T15:48:00Z">
        <w:r w:rsidR="009A30EB" w:rsidRPr="009A30EB" w:rsidDel="00DC6530">
          <w:rPr>
            <w:rFonts w:ascii="바탕체" w:eastAsia="바탕체" w:hAnsi="바탕체" w:cs="바탕체"/>
            <w:kern w:val="0"/>
            <w:sz w:val="22"/>
          </w:rPr>
          <w:delText>,</w:delText>
        </w:r>
      </w:del>
      <w:r w:rsidR="009A30EB" w:rsidRPr="009A30EB">
        <w:rPr>
          <w:rFonts w:ascii="바탕체" w:eastAsia="바탕체" w:hAnsi="바탕체" w:cs="바탕체"/>
          <w:kern w:val="0"/>
          <w:sz w:val="22"/>
        </w:rPr>
        <w:t xml:space="preserve"> Ltd., Beijing, China</w:t>
      </w:r>
      <w:del w:id="7" w:author="aaaa" w:date="2016-07-05T15:48:00Z">
        <w:r w:rsidR="009A30EB" w:rsidRPr="009A30EB" w:rsidDel="00DD2226">
          <w:rPr>
            <w:rFonts w:ascii="바탕체" w:eastAsia="바탕체" w:hAnsi="바탕체" w:cs="바탕체"/>
            <w:kern w:val="0"/>
            <w:sz w:val="22"/>
          </w:rPr>
          <w:delText xml:space="preserve"> </w:delText>
        </w:r>
      </w:del>
    </w:p>
    <w:p w:rsidR="009A30EB" w:rsidRPr="00CB3774" w:rsidRDefault="009A30EB" w:rsidP="009A30EB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</w:p>
    <w:p w:rsidR="009A30EB" w:rsidRDefault="009A30EB" w:rsidP="009A30EB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D21E58">
        <w:rPr>
          <w:rFonts w:ascii="바탕체" w:eastAsia="바탕체" w:hAnsi="바탕체" w:cs="바탕체"/>
          <w:kern w:val="0"/>
          <w:sz w:val="22"/>
          <w:vertAlign w:val="superscript"/>
          <w:rPrChange w:id="8" w:author="aaaa" w:date="2016-07-05T15:48:00Z">
            <w:rPr>
              <w:rFonts w:ascii="바탕체" w:eastAsia="바탕체" w:hAnsi="바탕체" w:cs="바탕체"/>
              <w:kern w:val="0"/>
              <w:sz w:val="22"/>
            </w:rPr>
          </w:rPrChange>
        </w:rPr>
        <w:t>*</w:t>
      </w:r>
      <w:commentRangeStart w:id="9"/>
      <w:r w:rsidR="00ED24E7" w:rsidRPr="00CB3774">
        <w:rPr>
          <w:rFonts w:ascii="바탕체" w:eastAsia="바탕체" w:hAnsi="바탕체" w:cs="바탕체"/>
          <w:kern w:val="0"/>
          <w:sz w:val="22"/>
        </w:rPr>
        <w:t>Corresponding author:</w:t>
      </w:r>
      <w:commentRangeEnd w:id="9"/>
      <w:r w:rsidR="008716A9">
        <w:rPr>
          <w:rStyle w:val="ac"/>
        </w:rPr>
        <w:commentReference w:id="9"/>
      </w:r>
      <w:r w:rsidR="00ED24E7" w:rsidRPr="00CB3774">
        <w:rPr>
          <w:rFonts w:ascii="바탕체" w:eastAsia="바탕체" w:hAnsi="바탕체" w:cs="바탕체"/>
          <w:kern w:val="0"/>
          <w:sz w:val="22"/>
        </w:rPr>
        <w:t xml:space="preserve"> </w:t>
      </w:r>
      <w:proofErr w:type="spellStart"/>
      <w:r w:rsidR="00ED24E7" w:rsidRPr="00CB3774">
        <w:rPr>
          <w:rFonts w:ascii="바탕체" w:eastAsia="바탕체" w:hAnsi="바탕체" w:cs="바탕체"/>
          <w:kern w:val="0"/>
          <w:sz w:val="22"/>
        </w:rPr>
        <w:t>Daehan</w:t>
      </w:r>
      <w:proofErr w:type="spellEnd"/>
      <w:r w:rsidR="00ED24E7" w:rsidRPr="00CB3774">
        <w:rPr>
          <w:rFonts w:ascii="바탕체" w:eastAsia="바탕체" w:hAnsi="바탕체" w:cs="바탕체"/>
          <w:kern w:val="0"/>
          <w:sz w:val="22"/>
        </w:rPr>
        <w:t xml:space="preserve"> Lee</w:t>
      </w:r>
      <w:r>
        <w:rPr>
          <w:rFonts w:ascii="바탕체" w:eastAsia="바탕체" w:hAnsi="바탕체" w:cs="바탕체" w:hint="eastAsia"/>
          <w:kern w:val="0"/>
          <w:sz w:val="22"/>
        </w:rPr>
        <w:t xml:space="preserve">, 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Department of Cosmetology, </w:t>
      </w:r>
      <w:proofErr w:type="spellStart"/>
      <w:r w:rsidRPr="009A30EB">
        <w:rPr>
          <w:rFonts w:ascii="바탕체" w:eastAsia="바탕체" w:hAnsi="바탕체" w:cs="바탕체"/>
          <w:kern w:val="0"/>
          <w:sz w:val="22"/>
        </w:rPr>
        <w:t>Gildong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 University, 123 </w:t>
      </w:r>
      <w:proofErr w:type="spellStart"/>
      <w:r w:rsidR="00A219D6" w:rsidRPr="00A219D6">
        <w:rPr>
          <w:rFonts w:ascii="바탕체" w:eastAsia="바탕체" w:hAnsi="바탕체" w:cs="바탕체"/>
          <w:kern w:val="0"/>
          <w:sz w:val="22"/>
        </w:rPr>
        <w:t>Jungang-ro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proofErr w:type="spellStart"/>
      <w:r w:rsidRPr="009A30EB">
        <w:rPr>
          <w:rFonts w:ascii="바탕체" w:eastAsia="바탕체" w:hAnsi="바탕체" w:cs="바탕체"/>
          <w:kern w:val="0"/>
          <w:sz w:val="22"/>
        </w:rPr>
        <w:t>Gwangjin-gu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, Seoul </w:t>
      </w:r>
      <w:r w:rsidR="001D6B82">
        <w:rPr>
          <w:rFonts w:ascii="바탕체" w:eastAsia="바탕체" w:hAnsi="바탕체" w:cs="바탕체" w:hint="eastAsia"/>
          <w:kern w:val="0"/>
          <w:sz w:val="22"/>
        </w:rPr>
        <w:t>05029</w:t>
      </w:r>
      <w:r w:rsidR="00001B13">
        <w:rPr>
          <w:rFonts w:ascii="바탕체" w:eastAsia="바탕체" w:hAnsi="바탕체" w:cs="바탕체"/>
          <w:kern w:val="0"/>
          <w:sz w:val="22"/>
        </w:rPr>
        <w:t xml:space="preserve">, Korea </w:t>
      </w:r>
    </w:p>
    <w:p w:rsidR="00C9452C" w:rsidRPr="00CB3774" w:rsidRDefault="00ED24E7" w:rsidP="009A30EB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CB3774">
        <w:rPr>
          <w:rFonts w:ascii="바탕체" w:eastAsia="바탕체" w:hAnsi="바탕체" w:cs="바탕체"/>
          <w:kern w:val="0"/>
          <w:sz w:val="22"/>
        </w:rPr>
        <w:t>Tel.: +82 2 1234 5678,</w:t>
      </w:r>
      <w:r w:rsidRPr="00CB3774">
        <w:rPr>
          <w:rFonts w:ascii="바탕체" w:eastAsia="바탕체" w:hAnsi="바탕체" w:cs="바탕체" w:hint="eastAsia"/>
          <w:kern w:val="0"/>
          <w:sz w:val="22"/>
        </w:rPr>
        <w:t xml:space="preserve">    </w:t>
      </w:r>
      <w:r w:rsidRPr="00CB3774">
        <w:rPr>
          <w:rFonts w:ascii="바탕체" w:eastAsia="바탕체" w:hAnsi="바탕체" w:cs="바탕체"/>
          <w:kern w:val="0"/>
          <w:sz w:val="22"/>
        </w:rPr>
        <w:t xml:space="preserve"> Fax: +82 2 1234 7890, </w:t>
      </w:r>
      <w:r w:rsidRPr="00CB3774">
        <w:rPr>
          <w:rFonts w:ascii="바탕체" w:eastAsia="바탕체" w:hAnsi="바탕체" w:cs="바탕체" w:hint="eastAsia"/>
          <w:kern w:val="0"/>
          <w:sz w:val="22"/>
        </w:rPr>
        <w:t xml:space="preserve">   </w:t>
      </w:r>
      <w:r w:rsidR="009A30EB">
        <w:rPr>
          <w:rFonts w:ascii="바탕체" w:eastAsia="바탕체" w:hAnsi="바탕체" w:cs="바탕체"/>
          <w:kern w:val="0"/>
          <w:sz w:val="22"/>
        </w:rPr>
        <w:t>E</w:t>
      </w:r>
      <w:r w:rsidRPr="00CB3774">
        <w:rPr>
          <w:rFonts w:ascii="바탕체" w:eastAsia="바탕체" w:hAnsi="바탕체" w:cs="바탕체"/>
          <w:kern w:val="0"/>
          <w:sz w:val="22"/>
        </w:rPr>
        <w:t>mail</w:t>
      </w:r>
      <w:proofErr w:type="gramStart"/>
      <w:r w:rsidRPr="00CB3774">
        <w:rPr>
          <w:rFonts w:ascii="바탕체" w:eastAsia="바탕체" w:hAnsi="바탕체" w:cs="바탕체"/>
          <w:kern w:val="0"/>
          <w:sz w:val="22"/>
        </w:rPr>
        <w:t>:</w:t>
      </w:r>
      <w:proofErr w:type="gramEnd"/>
      <w:r w:rsidR="00DE2BCA">
        <w:fldChar w:fldCharType="begin"/>
      </w:r>
      <w:r w:rsidR="00DE2BCA">
        <w:instrText xml:space="preserve"> HYPERLINK "mailto:dhlee@gildong.ac.kr" </w:instrText>
      </w:r>
      <w:r w:rsidR="00DE2BCA">
        <w:fldChar w:fldCharType="separate"/>
      </w:r>
      <w:r w:rsidRPr="00CB3774">
        <w:rPr>
          <w:rFonts w:ascii="바탕체" w:eastAsia="바탕체" w:hAnsi="바탕체"/>
          <w:sz w:val="22"/>
        </w:rPr>
        <w:t>dhlee@gildong.ac.kr</w:t>
      </w:r>
      <w:r w:rsidR="00DE2BCA">
        <w:rPr>
          <w:rFonts w:ascii="바탕체" w:eastAsia="바탕체" w:hAnsi="바탕체"/>
          <w:sz w:val="22"/>
        </w:rPr>
        <w:fldChar w:fldCharType="end"/>
      </w:r>
    </w:p>
    <w:p w:rsidR="00D66D42" w:rsidRPr="009A30EB" w:rsidRDefault="00D66D42" w:rsidP="006E6A68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</w:p>
    <w:p w:rsidR="00D66D42" w:rsidRPr="00CB3774" w:rsidRDefault="00D66D42" w:rsidP="006E6A68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</w:p>
    <w:p w:rsidR="00D66D42" w:rsidRPr="00CB3774" w:rsidRDefault="00D66D42" w:rsidP="006E6A68">
      <w:pPr>
        <w:pStyle w:val="a3"/>
        <w:spacing w:line="360" w:lineRule="auto"/>
        <w:rPr>
          <w:rFonts w:ascii="바탕체" w:eastAsia="바탕체" w:hAnsi="바탕체" w:cs="바탕체"/>
          <w:b/>
          <w:sz w:val="22"/>
          <w:szCs w:val="22"/>
        </w:rPr>
      </w:pPr>
      <w:commentRangeStart w:id="10"/>
      <w:r w:rsidRPr="00CB3774">
        <w:rPr>
          <w:rFonts w:ascii="바탕체" w:eastAsia="바탕체" w:hAnsi="바탕체" w:cs="바탕체" w:hint="eastAsia"/>
          <w:sz w:val="22"/>
        </w:rPr>
        <w:t>Running title:</w:t>
      </w:r>
      <w:commentRangeEnd w:id="10"/>
      <w:r w:rsidR="004E455F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10"/>
      </w:r>
      <w:r w:rsidRPr="00CB3774">
        <w:rPr>
          <w:rFonts w:ascii="바탕체" w:eastAsia="바탕체" w:hAnsi="바탕체" w:cs="바탕체" w:hint="eastAsia"/>
          <w:sz w:val="22"/>
        </w:rPr>
        <w:t xml:space="preserve"> </w:t>
      </w:r>
      <w:r w:rsidRPr="00CB3774">
        <w:rPr>
          <w:rFonts w:ascii="바탕체" w:eastAsia="바탕체" w:hAnsi="바탕체" w:cs="바탕체"/>
          <w:sz w:val="22"/>
          <w:szCs w:val="22"/>
        </w:rPr>
        <w:t>Effects of</w:t>
      </w:r>
      <w:r w:rsidRPr="00CB3774">
        <w:rPr>
          <w:rFonts w:ascii="바탕체" w:eastAsia="바탕체" w:hAnsi="바탕체" w:cs="바탕체" w:hint="eastAsia"/>
          <w:sz w:val="22"/>
          <w:szCs w:val="22"/>
        </w:rPr>
        <w:t xml:space="preserve"> the</w:t>
      </w:r>
      <w:r w:rsidRPr="00CB3774">
        <w:rPr>
          <w:rFonts w:ascii="바탕체" w:eastAsia="바탕체" w:hAnsi="바탕체" w:cs="바탕체"/>
          <w:sz w:val="22"/>
          <w:szCs w:val="22"/>
        </w:rPr>
        <w:t xml:space="preserve"> </w:t>
      </w:r>
      <w:r w:rsidRPr="00CB3774">
        <w:rPr>
          <w:rFonts w:ascii="바탕체" w:eastAsia="바탕체" w:hAnsi="바탕체" w:cs="바탕체" w:hint="eastAsia"/>
          <w:sz w:val="22"/>
          <w:szCs w:val="22"/>
        </w:rPr>
        <w:t>Asian</w:t>
      </w:r>
      <w:r w:rsidRPr="00CB3774">
        <w:rPr>
          <w:rFonts w:ascii="바탕체" w:eastAsia="바탕체" w:hAnsi="바탕체" w:cs="바탕체"/>
          <w:sz w:val="22"/>
          <w:szCs w:val="22"/>
        </w:rPr>
        <w:t xml:space="preserve"> Journal of</w:t>
      </w:r>
      <w:r w:rsidRPr="00CB3774">
        <w:rPr>
          <w:rFonts w:ascii="바탕체" w:eastAsia="바탕체" w:hAnsi="바탕체" w:cs="바탕체" w:hint="eastAsia"/>
          <w:sz w:val="22"/>
          <w:szCs w:val="22"/>
        </w:rPr>
        <w:t xml:space="preserve"> Beauty</w:t>
      </w:r>
      <w:r w:rsidRPr="00CB3774">
        <w:rPr>
          <w:rFonts w:ascii="바탕체" w:eastAsia="바탕체" w:hAnsi="바탕체" w:cs="바탕체"/>
          <w:sz w:val="22"/>
          <w:szCs w:val="22"/>
        </w:rPr>
        <w:t xml:space="preserve"> and Cosmetology on </w:t>
      </w:r>
      <w:r w:rsidRPr="00CB3774">
        <w:rPr>
          <w:rFonts w:ascii="바탕체" w:eastAsia="바탕체" w:hAnsi="바탕체" w:cs="바탕체" w:hint="eastAsia"/>
          <w:sz w:val="22"/>
          <w:szCs w:val="22"/>
        </w:rPr>
        <w:t>Beauty</w:t>
      </w:r>
      <w:r w:rsidRPr="00CB3774">
        <w:rPr>
          <w:rFonts w:ascii="바탕체" w:eastAsia="바탕체" w:hAnsi="바탕체" w:cs="바탕체"/>
          <w:sz w:val="22"/>
          <w:szCs w:val="22"/>
        </w:rPr>
        <w:t xml:space="preserve"> and Cosmetology-related Studies and Industries</w:t>
      </w:r>
      <w:r w:rsidRPr="00CB3774">
        <w:rPr>
          <w:rFonts w:ascii="바탕체" w:eastAsia="바탕체" w:hAnsi="바탕체" w:cs="바탕체" w:hint="eastAsia"/>
          <w:sz w:val="22"/>
          <w:szCs w:val="22"/>
        </w:rPr>
        <w:t>.</w:t>
      </w:r>
    </w:p>
    <w:p w:rsidR="00CB3774" w:rsidRDefault="00CB3774" w:rsidP="006E6A68">
      <w:pPr>
        <w:pStyle w:val="a4"/>
        <w:spacing w:after="0" w:line="360" w:lineRule="auto"/>
        <w:jc w:val="left"/>
        <w:rPr>
          <w:rFonts w:ascii="바탕체" w:eastAsia="바탕체" w:hAnsi="바탕체"/>
          <w:b/>
          <w:sz w:val="24"/>
          <w:szCs w:val="22"/>
        </w:rPr>
      </w:pPr>
    </w:p>
    <w:p w:rsidR="00CB3774" w:rsidRDefault="00CB3774" w:rsidP="006E6A68">
      <w:pPr>
        <w:pStyle w:val="a4"/>
        <w:spacing w:after="0" w:line="360" w:lineRule="auto"/>
        <w:jc w:val="left"/>
        <w:rPr>
          <w:rFonts w:ascii="바탕체" w:eastAsia="바탕체" w:hAnsi="바탕체"/>
          <w:b/>
          <w:sz w:val="24"/>
          <w:szCs w:val="22"/>
        </w:rPr>
      </w:pPr>
    </w:p>
    <w:p w:rsidR="004546D8" w:rsidRPr="000B080F" w:rsidRDefault="00CB3774" w:rsidP="000B080F">
      <w:pPr>
        <w:pStyle w:val="a4"/>
        <w:spacing w:after="0" w:line="360" w:lineRule="auto"/>
        <w:jc w:val="left"/>
        <w:rPr>
          <w:rFonts w:ascii="바탕체" w:eastAsia="바탕체" w:hAnsi="바탕체"/>
          <w:b/>
          <w:bCs/>
          <w:sz w:val="34"/>
          <w:szCs w:val="34"/>
        </w:rPr>
      </w:pPr>
      <w:commentRangeStart w:id="11"/>
      <w:r w:rsidRPr="00CB3774">
        <w:rPr>
          <w:rFonts w:ascii="바탕체" w:eastAsia="바탕체" w:hAnsi="바탕체"/>
          <w:b/>
          <w:sz w:val="24"/>
          <w:szCs w:val="22"/>
        </w:rPr>
        <w:t>Abstracts</w:t>
      </w:r>
      <w:commentRangeEnd w:id="11"/>
      <w:r w:rsidR="002B7CFB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11"/>
      </w:r>
    </w:p>
    <w:p w:rsidR="004546D8" w:rsidRPr="00CB3774" w:rsidRDefault="004546D8" w:rsidP="006E6A68">
      <w:pPr>
        <w:wordWrap/>
        <w:adjustRightInd w:val="0"/>
        <w:spacing w:line="360" w:lineRule="auto"/>
        <w:rPr>
          <w:rFonts w:ascii="바탕체" w:eastAsia="바탕체" w:hAnsi="바탕체" w:cs="바탕체"/>
          <w:b/>
          <w:kern w:val="0"/>
          <w:sz w:val="22"/>
        </w:rPr>
      </w:pPr>
      <w:r w:rsidRPr="00CB3774">
        <w:rPr>
          <w:rFonts w:ascii="바탕체" w:eastAsia="바탕체" w:hAnsi="바탕체" w:cs="바탕체"/>
          <w:b/>
          <w:kern w:val="0"/>
          <w:sz w:val="22"/>
        </w:rPr>
        <w:t>Purpose</w:t>
      </w:r>
      <w:del w:id="12" w:author="aaaa" w:date="2016-07-05T16:08:00Z">
        <w:r w:rsidR="000B080F" w:rsidDel="00E90CE5">
          <w:rPr>
            <w:rFonts w:ascii="바탕체" w:eastAsia="바탕체" w:hAnsi="바탕체" w:cs="바탕체" w:hint="eastAsia"/>
            <w:b/>
            <w:kern w:val="0"/>
            <w:sz w:val="22"/>
          </w:rPr>
          <w:delText xml:space="preserve"> </w:delText>
        </w:r>
      </w:del>
      <w:r w:rsidR="000B080F">
        <w:rPr>
          <w:rFonts w:ascii="바탕체" w:eastAsia="바탕체" w:hAnsi="바탕체" w:cs="바탕체" w:hint="eastAsia"/>
          <w:b/>
          <w:kern w:val="0"/>
          <w:sz w:val="22"/>
        </w:rPr>
        <w:t>:</w:t>
      </w:r>
    </w:p>
    <w:p w:rsidR="004546D8" w:rsidRPr="00CB3774" w:rsidRDefault="004546D8" w:rsidP="006E6A68">
      <w:pPr>
        <w:wordWrap/>
        <w:adjustRightInd w:val="0"/>
        <w:spacing w:line="360" w:lineRule="auto"/>
        <w:rPr>
          <w:rFonts w:ascii="바탕체" w:eastAsia="바탕체" w:hAnsi="바탕체" w:cs="바탕체"/>
          <w:b/>
          <w:kern w:val="0"/>
          <w:sz w:val="22"/>
        </w:rPr>
      </w:pPr>
      <w:r w:rsidRPr="00CB3774">
        <w:rPr>
          <w:rFonts w:ascii="바탕체" w:eastAsia="바탕체" w:hAnsi="바탕체" w:cs="바탕체"/>
          <w:b/>
          <w:kern w:val="0"/>
          <w:sz w:val="22"/>
        </w:rPr>
        <w:t>Method</w:t>
      </w:r>
      <w:r w:rsidRPr="00CB3774">
        <w:rPr>
          <w:rFonts w:ascii="바탕체" w:eastAsia="바탕체" w:hAnsi="바탕체" w:cs="바탕체" w:hint="eastAsia"/>
          <w:b/>
          <w:kern w:val="0"/>
          <w:sz w:val="22"/>
        </w:rPr>
        <w:t>s</w:t>
      </w:r>
      <w:del w:id="13" w:author="aaaa" w:date="2016-07-05T16:08:00Z">
        <w:r w:rsidR="000B080F" w:rsidDel="00E90CE5">
          <w:rPr>
            <w:rFonts w:ascii="바탕체" w:eastAsia="바탕체" w:hAnsi="바탕체" w:cs="바탕체" w:hint="eastAsia"/>
            <w:b/>
            <w:kern w:val="0"/>
            <w:sz w:val="22"/>
          </w:rPr>
          <w:delText xml:space="preserve"> </w:delText>
        </w:r>
      </w:del>
      <w:r w:rsidRPr="00CB3774">
        <w:rPr>
          <w:rFonts w:ascii="바탕체" w:eastAsia="바탕체" w:hAnsi="바탕체" w:cs="바탕체"/>
          <w:b/>
          <w:kern w:val="0"/>
          <w:sz w:val="22"/>
        </w:rPr>
        <w:t>:</w:t>
      </w:r>
    </w:p>
    <w:p w:rsidR="004546D8" w:rsidRPr="00CB3774" w:rsidRDefault="004546D8" w:rsidP="006E6A68">
      <w:pPr>
        <w:wordWrap/>
        <w:adjustRightInd w:val="0"/>
        <w:spacing w:line="360" w:lineRule="auto"/>
        <w:rPr>
          <w:rFonts w:ascii="바탕체" w:eastAsia="바탕체" w:hAnsi="바탕체" w:cs="바탕체"/>
          <w:b/>
          <w:kern w:val="0"/>
          <w:sz w:val="22"/>
        </w:rPr>
      </w:pPr>
      <w:r w:rsidRPr="00CB3774">
        <w:rPr>
          <w:rFonts w:ascii="바탕체" w:eastAsia="바탕체" w:hAnsi="바탕체" w:cs="바탕체"/>
          <w:b/>
          <w:kern w:val="0"/>
          <w:sz w:val="22"/>
        </w:rPr>
        <w:t>Results</w:t>
      </w:r>
      <w:del w:id="14" w:author="aaaa" w:date="2016-07-05T16:08:00Z">
        <w:r w:rsidR="000B080F" w:rsidDel="00E90CE5">
          <w:rPr>
            <w:rFonts w:ascii="바탕체" w:eastAsia="바탕체" w:hAnsi="바탕체" w:cs="바탕체" w:hint="eastAsia"/>
            <w:b/>
            <w:kern w:val="0"/>
            <w:sz w:val="22"/>
          </w:rPr>
          <w:delText xml:space="preserve"> </w:delText>
        </w:r>
      </w:del>
      <w:r w:rsidRPr="00CB3774">
        <w:rPr>
          <w:rFonts w:ascii="바탕체" w:eastAsia="바탕체" w:hAnsi="바탕체" w:cs="바탕체"/>
          <w:b/>
          <w:kern w:val="0"/>
          <w:sz w:val="22"/>
        </w:rPr>
        <w:t>:</w:t>
      </w:r>
    </w:p>
    <w:p w:rsidR="004546D8" w:rsidRPr="00CB3774" w:rsidRDefault="004546D8" w:rsidP="006E6A68">
      <w:pPr>
        <w:wordWrap/>
        <w:adjustRightInd w:val="0"/>
        <w:spacing w:line="360" w:lineRule="auto"/>
        <w:rPr>
          <w:rFonts w:ascii="바탕체" w:eastAsia="바탕체" w:hAnsi="바탕체" w:cs="바탕체"/>
          <w:b/>
          <w:kern w:val="0"/>
          <w:sz w:val="22"/>
        </w:rPr>
      </w:pPr>
      <w:r w:rsidRPr="00CB3774">
        <w:rPr>
          <w:rFonts w:ascii="바탕체" w:eastAsia="바탕체" w:hAnsi="바탕체" w:cs="바탕체"/>
          <w:b/>
          <w:kern w:val="0"/>
          <w:sz w:val="22"/>
        </w:rPr>
        <w:t>Conclusion</w:t>
      </w:r>
      <w:del w:id="15" w:author="aaaa" w:date="2016-07-05T16:08:00Z">
        <w:r w:rsidR="000B080F" w:rsidDel="00E90CE5">
          <w:rPr>
            <w:rFonts w:ascii="바탕체" w:eastAsia="바탕체" w:hAnsi="바탕체" w:cs="바탕체" w:hint="eastAsia"/>
            <w:b/>
            <w:kern w:val="0"/>
            <w:sz w:val="22"/>
          </w:rPr>
          <w:delText xml:space="preserve"> </w:delText>
        </w:r>
      </w:del>
      <w:r w:rsidRPr="00CB3774">
        <w:rPr>
          <w:rFonts w:ascii="바탕체" w:eastAsia="바탕체" w:hAnsi="바탕체" w:cs="바탕체"/>
          <w:b/>
          <w:kern w:val="0"/>
          <w:sz w:val="22"/>
        </w:rPr>
        <w:t>:</w:t>
      </w:r>
      <w:bookmarkStart w:id="16" w:name="_GoBack"/>
      <w:bookmarkEnd w:id="16"/>
    </w:p>
    <w:p w:rsidR="004546D8" w:rsidRDefault="004546D8" w:rsidP="006E6A68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</w:p>
    <w:p w:rsidR="000B080F" w:rsidRPr="00CB3774" w:rsidRDefault="000B080F" w:rsidP="006E6A68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</w:p>
    <w:p w:rsidR="00BB45C9" w:rsidRPr="000F4D73" w:rsidRDefault="004546D8" w:rsidP="000F4D73">
      <w:pPr>
        <w:wordWrap/>
        <w:adjustRightInd w:val="0"/>
        <w:spacing w:line="360" w:lineRule="auto"/>
        <w:rPr>
          <w:rFonts w:ascii="바탕체" w:eastAsia="바탕체" w:hAnsi="바탕체" w:cs="바탕체"/>
          <w:b/>
          <w:kern w:val="0"/>
          <w:sz w:val="22"/>
        </w:rPr>
      </w:pPr>
      <w:commentRangeStart w:id="17"/>
      <w:r w:rsidRPr="00CB3774">
        <w:rPr>
          <w:rFonts w:ascii="바탕체" w:eastAsia="바탕체" w:hAnsi="바탕체" w:cs="바탕체"/>
          <w:b/>
          <w:kern w:val="0"/>
          <w:sz w:val="22"/>
        </w:rPr>
        <w:t>Key</w:t>
      </w:r>
      <w:del w:id="18" w:author="aaaa" w:date="2016-07-05T16:09:00Z">
        <w:r w:rsidRPr="00CB3774" w:rsidDel="00E90CE5">
          <w:rPr>
            <w:rFonts w:ascii="바탕체" w:eastAsia="바탕체" w:hAnsi="바탕체" w:cs="바탕체"/>
            <w:b/>
            <w:kern w:val="0"/>
            <w:sz w:val="22"/>
          </w:rPr>
          <w:delText>W</w:delText>
        </w:r>
      </w:del>
      <w:ins w:id="19" w:author="aaaa" w:date="2016-07-05T16:09:00Z">
        <w:r w:rsidR="00E90CE5">
          <w:rPr>
            <w:rFonts w:ascii="바탕체" w:eastAsia="바탕체" w:hAnsi="바탕체" w:cs="바탕체" w:hint="eastAsia"/>
            <w:b/>
            <w:kern w:val="0"/>
            <w:sz w:val="22"/>
          </w:rPr>
          <w:t>w</w:t>
        </w:r>
      </w:ins>
      <w:r w:rsidRPr="00CB3774">
        <w:rPr>
          <w:rFonts w:ascii="바탕체" w:eastAsia="바탕체" w:hAnsi="바탕체" w:cs="바탕체"/>
          <w:b/>
          <w:kern w:val="0"/>
          <w:sz w:val="22"/>
        </w:rPr>
        <w:t>ords</w:t>
      </w:r>
      <w:commentRangeEnd w:id="17"/>
      <w:r w:rsidR="002B7CFB">
        <w:rPr>
          <w:rStyle w:val="ac"/>
        </w:rPr>
        <w:commentReference w:id="17"/>
      </w:r>
      <w:r w:rsidRPr="00CB3774">
        <w:rPr>
          <w:rFonts w:ascii="바탕체" w:eastAsia="바탕체" w:hAnsi="바탕체" w:cs="바탕체"/>
          <w:b/>
          <w:kern w:val="0"/>
          <w:sz w:val="22"/>
        </w:rPr>
        <w:t>:</w:t>
      </w:r>
      <w:r w:rsidRPr="00CB3774">
        <w:rPr>
          <w:rFonts w:ascii="바탕체" w:eastAsia="바탕체" w:hAnsi="바탕체" w:cs="바탕체" w:hint="eastAsia"/>
          <w:b/>
          <w:kern w:val="0"/>
          <w:sz w:val="22"/>
        </w:rPr>
        <w:t xml:space="preserve"> </w:t>
      </w:r>
      <w:r w:rsidRPr="00CB3774">
        <w:rPr>
          <w:rFonts w:ascii="바탕체" w:eastAsia="바탕체" w:hAnsi="바탕체" w:cs="바탕체"/>
          <w:b/>
          <w:kern w:val="0"/>
          <w:sz w:val="22"/>
        </w:rPr>
        <w:t>Effect, Korean journal, Aesthetics, Cosmetology,</w:t>
      </w:r>
      <w:r w:rsidRPr="00CB3774">
        <w:rPr>
          <w:rFonts w:ascii="바탕체" w:eastAsia="바탕체" w:hAnsi="바탕체" w:cs="바탕체" w:hint="eastAsia"/>
          <w:b/>
          <w:kern w:val="0"/>
          <w:sz w:val="22"/>
        </w:rPr>
        <w:t xml:space="preserve"> </w:t>
      </w:r>
      <w:r w:rsidR="000F4D73">
        <w:rPr>
          <w:rFonts w:ascii="바탕체" w:eastAsia="바탕체" w:hAnsi="바탕체" w:cs="바탕체"/>
          <w:b/>
          <w:kern w:val="0"/>
          <w:sz w:val="22"/>
        </w:rPr>
        <w:t>Industr</w:t>
      </w:r>
      <w:r w:rsidR="000B080F">
        <w:rPr>
          <w:rFonts w:ascii="바탕체" w:eastAsia="바탕체" w:hAnsi="바탕체" w:cs="바탕체" w:hint="eastAsia"/>
          <w:b/>
          <w:kern w:val="0"/>
          <w:sz w:val="22"/>
        </w:rPr>
        <w:t>y</w:t>
      </w:r>
    </w:p>
    <w:p w:rsidR="000F4D73" w:rsidRPr="000B080F" w:rsidRDefault="000F4D73" w:rsidP="006E6A68">
      <w:pPr>
        <w:pStyle w:val="MsoListParagraph0"/>
        <w:spacing w:after="0" w:line="360" w:lineRule="auto"/>
        <w:ind w:left="0"/>
        <w:rPr>
          <w:rFonts w:ascii="바탕체" w:eastAsia="바탕체" w:hAnsi="바탕체"/>
          <w:color w:val="FF0000"/>
          <w:sz w:val="22"/>
        </w:rPr>
      </w:pPr>
    </w:p>
    <w:p w:rsidR="00BB45C9" w:rsidRDefault="00BB45C9" w:rsidP="006E6A68">
      <w:pPr>
        <w:pStyle w:val="MsoListParagraph0"/>
        <w:spacing w:after="0" w:line="360" w:lineRule="auto"/>
        <w:ind w:left="0"/>
        <w:rPr>
          <w:rFonts w:ascii="바탕체" w:eastAsia="바탕체" w:hAnsi="바탕체"/>
          <w:color w:val="FF0000"/>
          <w:sz w:val="22"/>
        </w:rPr>
      </w:pPr>
      <w:r>
        <w:rPr>
          <w:rFonts w:ascii="바탕체" w:eastAsia="바탕체" w:hAnsi="바탕체"/>
          <w:color w:val="FF0000"/>
          <w:sz w:val="22"/>
        </w:rPr>
        <w:lastRenderedPageBreak/>
        <w:t>P</w:t>
      </w:r>
      <w:r>
        <w:rPr>
          <w:rFonts w:ascii="바탕체" w:eastAsia="바탕체" w:hAnsi="바탕체" w:hint="eastAsia"/>
          <w:color w:val="FF0000"/>
          <w:sz w:val="22"/>
        </w:rPr>
        <w:t>age separation</w:t>
      </w:r>
    </w:p>
    <w:p w:rsidR="00B51E6C" w:rsidRPr="00B51E6C" w:rsidRDefault="00B51E6C" w:rsidP="006E6A68">
      <w:pPr>
        <w:pStyle w:val="MsoListParagraph0"/>
        <w:spacing w:after="0" w:line="360" w:lineRule="auto"/>
        <w:ind w:left="0"/>
        <w:rPr>
          <w:rFonts w:ascii="바탕체" w:eastAsia="바탕체" w:hAnsi="바탕체"/>
          <w:b/>
          <w:color w:val="000000" w:themeColor="text1"/>
          <w:sz w:val="22"/>
        </w:rPr>
      </w:pPr>
      <w:r w:rsidRPr="00B51E6C">
        <w:rPr>
          <w:rFonts w:ascii="바탕체" w:eastAsia="바탕체" w:hAnsi="바탕체" w:hint="eastAsia"/>
          <w:b/>
          <w:color w:val="000000" w:themeColor="text1"/>
          <w:sz w:val="22"/>
        </w:rPr>
        <w:t>아래는 연구논문</w:t>
      </w:r>
      <w:r w:rsidRPr="00B51E6C">
        <w:rPr>
          <w:rFonts w:ascii="바탕체" w:eastAsia="바탕체" w:hAnsi="바탕체"/>
          <w:b/>
          <w:color w:val="000000" w:themeColor="text1"/>
          <w:sz w:val="22"/>
        </w:rPr>
        <w:t>(Research article)의 본문</w:t>
      </w:r>
      <w:r w:rsidRPr="00B51E6C">
        <w:rPr>
          <w:rFonts w:ascii="바탕체" w:eastAsia="바탕체" w:hAnsi="바탕체" w:hint="eastAsia"/>
          <w:b/>
          <w:color w:val="000000" w:themeColor="text1"/>
          <w:sz w:val="22"/>
        </w:rPr>
        <w:t xml:space="preserve"> 구성 예시입니다.</w:t>
      </w:r>
    </w:p>
    <w:p w:rsidR="00B51E6C" w:rsidRDefault="00B51E6C" w:rsidP="006E6A68">
      <w:pPr>
        <w:pStyle w:val="MsoListParagraph0"/>
        <w:spacing w:after="0" w:line="360" w:lineRule="auto"/>
        <w:ind w:left="0"/>
        <w:rPr>
          <w:rFonts w:ascii="바탕체" w:eastAsia="바탕체" w:hAnsi="바탕체"/>
          <w:b/>
          <w:color w:val="000000" w:themeColor="text1"/>
          <w:sz w:val="22"/>
        </w:rPr>
      </w:pPr>
      <w:r w:rsidRPr="00B51E6C">
        <w:rPr>
          <w:rFonts w:ascii="바탕체" w:eastAsia="바탕체" w:hAnsi="바탕체" w:hint="eastAsia"/>
          <w:b/>
          <w:color w:val="000000" w:themeColor="text1"/>
          <w:sz w:val="22"/>
        </w:rPr>
        <w:t>총설논문</w:t>
      </w:r>
      <w:r w:rsidRPr="00B51E6C">
        <w:rPr>
          <w:rFonts w:ascii="바탕체" w:eastAsia="바탕체" w:hAnsi="바탕체"/>
          <w:b/>
          <w:color w:val="000000" w:themeColor="text1"/>
          <w:sz w:val="22"/>
        </w:rPr>
        <w:t>(Review article)의 본문은 Introduction, 본론(영문 표제를 자유롭게 사용), Conclusion의 순서대로 기술</w:t>
      </w:r>
      <w:r w:rsidRPr="00B51E6C">
        <w:rPr>
          <w:rFonts w:ascii="바탕체" w:eastAsia="바탕체" w:hAnsi="바탕체" w:hint="eastAsia"/>
          <w:b/>
          <w:color w:val="000000" w:themeColor="text1"/>
          <w:sz w:val="22"/>
        </w:rPr>
        <w:t>합니다.</w:t>
      </w:r>
    </w:p>
    <w:p w:rsidR="00B51E6C" w:rsidRPr="00B51E6C" w:rsidRDefault="00B51E6C" w:rsidP="006E6A68">
      <w:pPr>
        <w:pStyle w:val="MsoListParagraph0"/>
        <w:spacing w:after="0" w:line="360" w:lineRule="auto"/>
        <w:ind w:left="0"/>
        <w:rPr>
          <w:rFonts w:ascii="바탕체" w:eastAsia="바탕체" w:hAnsi="바탕체"/>
          <w:b/>
          <w:color w:val="000000" w:themeColor="text1"/>
          <w:sz w:val="22"/>
        </w:rPr>
      </w:pPr>
    </w:p>
    <w:p w:rsidR="004546D8" w:rsidRPr="007B533B" w:rsidRDefault="007B533B" w:rsidP="006E6A68">
      <w:pPr>
        <w:pStyle w:val="a4"/>
        <w:spacing w:after="0" w:line="360" w:lineRule="auto"/>
        <w:jc w:val="left"/>
        <w:rPr>
          <w:rFonts w:ascii="바탕체" w:eastAsia="바탕체" w:hAnsi="바탕체"/>
          <w:sz w:val="22"/>
          <w:szCs w:val="22"/>
        </w:rPr>
      </w:pPr>
      <w:r w:rsidRPr="007B533B">
        <w:rPr>
          <w:rFonts w:ascii="바탕체" w:eastAsia="바탕체" w:hAnsi="바탕체"/>
          <w:b/>
          <w:sz w:val="24"/>
          <w:szCs w:val="22"/>
        </w:rPr>
        <w:t>Ⅰ</w:t>
      </w:r>
      <w:r w:rsidRPr="007B533B">
        <w:rPr>
          <w:rFonts w:ascii="바탕체" w:eastAsia="바탕체" w:hAnsi="바탕체" w:hint="eastAsia"/>
          <w:b/>
          <w:sz w:val="24"/>
          <w:szCs w:val="22"/>
        </w:rPr>
        <w:t>.</w:t>
      </w:r>
      <w:r w:rsidRPr="00CB3774">
        <w:rPr>
          <w:rFonts w:ascii="바탕체" w:eastAsia="바탕체" w:hAnsi="바탕체" w:hint="eastAsia"/>
          <w:sz w:val="22"/>
          <w:szCs w:val="22"/>
        </w:rPr>
        <w:t xml:space="preserve"> </w:t>
      </w:r>
      <w:commentRangeStart w:id="20"/>
      <w:r w:rsidR="003A1DA1" w:rsidRPr="00CB3774">
        <w:rPr>
          <w:rFonts w:ascii="바탕체" w:eastAsia="바탕체" w:hAnsi="바탕체"/>
          <w:b/>
          <w:sz w:val="24"/>
          <w:szCs w:val="22"/>
        </w:rPr>
        <w:t>Introduction</w:t>
      </w:r>
      <w:commentRangeEnd w:id="20"/>
      <w:r w:rsidR="00ED628E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20"/>
      </w:r>
    </w:p>
    <w:p w:rsidR="003A1DA1" w:rsidRPr="00CB3774" w:rsidRDefault="003A1DA1" w:rsidP="006E6A68">
      <w:pPr>
        <w:pStyle w:val="a4"/>
        <w:numPr>
          <w:ilvl w:val="0"/>
          <w:numId w:val="3"/>
        </w:numPr>
        <w:spacing w:after="0" w:line="360" w:lineRule="auto"/>
        <w:jc w:val="left"/>
        <w:rPr>
          <w:rFonts w:ascii="바탕체" w:eastAsia="바탕체" w:hAnsi="바탕체"/>
          <w:sz w:val="22"/>
          <w:szCs w:val="22"/>
        </w:rPr>
      </w:pPr>
    </w:p>
    <w:p w:rsidR="00280D40" w:rsidRPr="00CB3774" w:rsidRDefault="00280D40" w:rsidP="006E6A68">
      <w:pPr>
        <w:pStyle w:val="a4"/>
        <w:spacing w:after="0" w:line="360" w:lineRule="auto"/>
        <w:ind w:left="760"/>
        <w:jc w:val="left"/>
        <w:rPr>
          <w:rFonts w:ascii="바탕체" w:eastAsia="바탕체" w:hAnsi="바탕체"/>
          <w:sz w:val="22"/>
          <w:szCs w:val="22"/>
        </w:rPr>
      </w:pPr>
      <w:r w:rsidRPr="00CB3774">
        <w:rPr>
          <w:rFonts w:ascii="바탕체" w:eastAsia="바탕체" w:hAnsi="바탕체" w:hint="eastAsia"/>
          <w:sz w:val="22"/>
          <w:szCs w:val="22"/>
        </w:rPr>
        <w:t>1)</w:t>
      </w:r>
    </w:p>
    <w:p w:rsidR="00280D40" w:rsidRPr="00CB3774" w:rsidRDefault="00280D40" w:rsidP="006E6A68">
      <w:pPr>
        <w:pStyle w:val="a4"/>
        <w:spacing w:after="0" w:line="360" w:lineRule="auto"/>
        <w:ind w:left="760"/>
        <w:jc w:val="left"/>
        <w:rPr>
          <w:rFonts w:ascii="바탕체" w:eastAsia="바탕체" w:hAnsi="바탕체"/>
          <w:b/>
          <w:sz w:val="22"/>
          <w:szCs w:val="22"/>
        </w:rPr>
      </w:pPr>
    </w:p>
    <w:p w:rsidR="003A1DA1" w:rsidRPr="007B533B" w:rsidRDefault="007B533B" w:rsidP="006E6A68">
      <w:pPr>
        <w:pStyle w:val="a4"/>
        <w:spacing w:after="0" w:line="360" w:lineRule="auto"/>
        <w:jc w:val="left"/>
        <w:rPr>
          <w:rFonts w:ascii="바탕체" w:eastAsia="바탕체" w:hAnsi="바탕체"/>
          <w:sz w:val="22"/>
          <w:szCs w:val="22"/>
        </w:rPr>
      </w:pPr>
      <w:r w:rsidRPr="007B533B">
        <w:rPr>
          <w:rFonts w:ascii="바탕체" w:eastAsia="바탕체" w:hAnsi="바탕체" w:hint="eastAsia"/>
          <w:b/>
          <w:sz w:val="24"/>
          <w:szCs w:val="22"/>
        </w:rPr>
        <w:t>Ⅱ.</w:t>
      </w:r>
      <w:r>
        <w:rPr>
          <w:rFonts w:ascii="바탕체" w:eastAsia="바탕체" w:hAnsi="바탕체" w:hint="eastAsia"/>
          <w:sz w:val="22"/>
          <w:szCs w:val="22"/>
        </w:rPr>
        <w:t xml:space="preserve"> </w:t>
      </w:r>
      <w:commentRangeStart w:id="21"/>
      <w:r w:rsidR="003A1DA1" w:rsidRPr="00CB3774">
        <w:rPr>
          <w:rFonts w:ascii="바탕체" w:eastAsia="바탕체" w:hAnsi="바탕체"/>
          <w:b/>
          <w:sz w:val="24"/>
          <w:szCs w:val="22"/>
        </w:rPr>
        <w:t>Methods</w:t>
      </w:r>
      <w:commentRangeEnd w:id="21"/>
      <w:r w:rsidR="00617A18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21"/>
      </w:r>
    </w:p>
    <w:p w:rsidR="00280D40" w:rsidRPr="00CB3774" w:rsidRDefault="00280D40" w:rsidP="006E6A68">
      <w:pPr>
        <w:pStyle w:val="a4"/>
        <w:numPr>
          <w:ilvl w:val="0"/>
          <w:numId w:val="4"/>
        </w:numPr>
        <w:spacing w:after="0" w:line="360" w:lineRule="auto"/>
        <w:jc w:val="left"/>
        <w:rPr>
          <w:rFonts w:ascii="바탕체" w:eastAsia="바탕체" w:hAnsi="바탕체"/>
          <w:sz w:val="22"/>
          <w:szCs w:val="22"/>
        </w:rPr>
      </w:pPr>
    </w:p>
    <w:p w:rsidR="00280D40" w:rsidRDefault="00280D40" w:rsidP="006E6A68">
      <w:pPr>
        <w:pStyle w:val="a4"/>
        <w:spacing w:after="0" w:line="360" w:lineRule="auto"/>
        <w:ind w:left="760"/>
        <w:jc w:val="left"/>
        <w:rPr>
          <w:rFonts w:ascii="바탕체" w:eastAsia="바탕체" w:hAnsi="바탕체"/>
          <w:sz w:val="22"/>
          <w:szCs w:val="22"/>
        </w:rPr>
      </w:pPr>
      <w:r w:rsidRPr="00CB3774">
        <w:rPr>
          <w:rFonts w:ascii="바탕체" w:eastAsia="바탕체" w:hAnsi="바탕체" w:hint="eastAsia"/>
          <w:sz w:val="22"/>
          <w:szCs w:val="22"/>
        </w:rPr>
        <w:t>1)</w:t>
      </w:r>
    </w:p>
    <w:p w:rsidR="00B51E6C" w:rsidRPr="00CB3774" w:rsidRDefault="00B51E6C" w:rsidP="006E6A68">
      <w:pPr>
        <w:pStyle w:val="a4"/>
        <w:spacing w:after="0" w:line="360" w:lineRule="auto"/>
        <w:ind w:left="760"/>
        <w:jc w:val="left"/>
        <w:rPr>
          <w:rFonts w:ascii="바탕체" w:eastAsia="바탕체" w:hAnsi="바탕체"/>
          <w:sz w:val="22"/>
          <w:szCs w:val="22"/>
        </w:rPr>
      </w:pPr>
    </w:p>
    <w:p w:rsidR="003A1DA1" w:rsidRPr="00CB3774" w:rsidRDefault="007B533B" w:rsidP="006E6A68">
      <w:pPr>
        <w:pStyle w:val="a4"/>
        <w:spacing w:after="0" w:line="360" w:lineRule="auto"/>
        <w:jc w:val="left"/>
        <w:rPr>
          <w:rFonts w:ascii="바탕체" w:eastAsia="바탕체" w:hAnsi="바탕체"/>
          <w:b/>
          <w:sz w:val="24"/>
          <w:szCs w:val="22"/>
        </w:rPr>
      </w:pPr>
      <w:r>
        <w:rPr>
          <w:rFonts w:ascii="바탕체" w:eastAsia="바탕체" w:hAnsi="바탕체" w:hint="eastAsia"/>
          <w:b/>
          <w:sz w:val="24"/>
          <w:szCs w:val="22"/>
        </w:rPr>
        <w:t xml:space="preserve">Ⅲ. </w:t>
      </w:r>
      <w:r w:rsidR="003A1DA1" w:rsidRPr="00CB3774">
        <w:rPr>
          <w:rFonts w:ascii="바탕체" w:eastAsia="바탕체" w:hAnsi="바탕체"/>
          <w:b/>
          <w:sz w:val="24"/>
          <w:szCs w:val="22"/>
        </w:rPr>
        <w:t>Results</w:t>
      </w:r>
      <w:r w:rsidR="003A1DA1" w:rsidRPr="00CB3774">
        <w:rPr>
          <w:rFonts w:ascii="바탕체" w:eastAsia="바탕체" w:hAnsi="바탕체" w:hint="eastAsia"/>
          <w:b/>
          <w:sz w:val="24"/>
          <w:szCs w:val="22"/>
        </w:rPr>
        <w:t xml:space="preserve"> and </w:t>
      </w:r>
      <w:r w:rsidR="003A1DA1" w:rsidRPr="00CB3774">
        <w:rPr>
          <w:rFonts w:ascii="바탕체" w:eastAsia="바탕체" w:hAnsi="바탕체"/>
          <w:b/>
          <w:sz w:val="24"/>
          <w:szCs w:val="22"/>
        </w:rPr>
        <w:t>Discussion</w:t>
      </w:r>
    </w:p>
    <w:p w:rsidR="00280D40" w:rsidRPr="00CB3774" w:rsidRDefault="00280D40" w:rsidP="006E6A68">
      <w:pPr>
        <w:pStyle w:val="a4"/>
        <w:numPr>
          <w:ilvl w:val="0"/>
          <w:numId w:val="5"/>
        </w:numPr>
        <w:spacing w:after="0" w:line="360" w:lineRule="auto"/>
        <w:jc w:val="left"/>
        <w:rPr>
          <w:rFonts w:ascii="바탕체" w:eastAsia="바탕체" w:hAnsi="바탕체"/>
          <w:sz w:val="22"/>
          <w:szCs w:val="22"/>
        </w:rPr>
      </w:pPr>
    </w:p>
    <w:p w:rsidR="00280D40" w:rsidRPr="00CB3774" w:rsidRDefault="00280D40" w:rsidP="006E6A68">
      <w:pPr>
        <w:pStyle w:val="a4"/>
        <w:spacing w:after="0" w:line="360" w:lineRule="auto"/>
        <w:ind w:left="760"/>
        <w:jc w:val="left"/>
        <w:rPr>
          <w:rFonts w:ascii="바탕체" w:eastAsia="바탕체" w:hAnsi="바탕체"/>
          <w:sz w:val="22"/>
          <w:szCs w:val="22"/>
        </w:rPr>
      </w:pPr>
      <w:r w:rsidRPr="00CB3774">
        <w:rPr>
          <w:rFonts w:ascii="바탕체" w:eastAsia="바탕체" w:hAnsi="바탕체" w:hint="eastAsia"/>
          <w:sz w:val="22"/>
          <w:szCs w:val="22"/>
        </w:rPr>
        <w:t>1)</w:t>
      </w:r>
    </w:p>
    <w:p w:rsidR="00280D40" w:rsidRPr="00CB3774" w:rsidRDefault="00280D40" w:rsidP="006E6A68">
      <w:pPr>
        <w:pStyle w:val="a4"/>
        <w:spacing w:after="0" w:line="360" w:lineRule="auto"/>
        <w:jc w:val="left"/>
        <w:rPr>
          <w:rFonts w:ascii="바탕체" w:eastAsia="바탕체" w:hAnsi="바탕체"/>
          <w:sz w:val="24"/>
          <w:szCs w:val="22"/>
        </w:rPr>
      </w:pPr>
    </w:p>
    <w:p w:rsidR="00280D40" w:rsidRPr="007B533B" w:rsidRDefault="007B533B" w:rsidP="006E6A68">
      <w:pPr>
        <w:pStyle w:val="a4"/>
        <w:spacing w:after="0" w:line="360" w:lineRule="auto"/>
        <w:jc w:val="left"/>
        <w:rPr>
          <w:rFonts w:ascii="바탕체" w:eastAsia="바탕체" w:hAnsi="바탕체"/>
          <w:b/>
          <w:sz w:val="24"/>
          <w:szCs w:val="22"/>
        </w:rPr>
      </w:pPr>
      <w:r>
        <w:rPr>
          <w:rFonts w:ascii="바탕체" w:eastAsia="바탕체" w:hAnsi="바탕체" w:hint="eastAsia"/>
          <w:b/>
          <w:sz w:val="24"/>
          <w:szCs w:val="22"/>
        </w:rPr>
        <w:t xml:space="preserve">Ⅳ. </w:t>
      </w:r>
      <w:r w:rsidR="003A1DA1" w:rsidRPr="00CB3774">
        <w:rPr>
          <w:rFonts w:ascii="바탕체" w:eastAsia="바탕체" w:hAnsi="바탕체"/>
          <w:b/>
          <w:sz w:val="24"/>
          <w:szCs w:val="22"/>
        </w:rPr>
        <w:t>Conclusion</w:t>
      </w:r>
    </w:p>
    <w:p w:rsidR="00280D40" w:rsidRPr="00CB3774" w:rsidRDefault="00280D40" w:rsidP="006E6A68">
      <w:pPr>
        <w:pStyle w:val="a4"/>
        <w:numPr>
          <w:ilvl w:val="0"/>
          <w:numId w:val="6"/>
        </w:numPr>
        <w:spacing w:after="0" w:line="360" w:lineRule="auto"/>
        <w:jc w:val="left"/>
        <w:rPr>
          <w:rFonts w:ascii="바탕체" w:eastAsia="바탕체" w:hAnsi="바탕체"/>
          <w:sz w:val="22"/>
          <w:szCs w:val="22"/>
        </w:rPr>
      </w:pPr>
      <w:r w:rsidRPr="00CB3774">
        <w:rPr>
          <w:rFonts w:ascii="바탕체" w:eastAsia="바탕체" w:hAnsi="바탕체" w:hint="eastAsia"/>
          <w:sz w:val="22"/>
          <w:szCs w:val="22"/>
        </w:rPr>
        <w:t xml:space="preserve"> </w:t>
      </w:r>
    </w:p>
    <w:p w:rsidR="00280D40" w:rsidRPr="00CB3774" w:rsidRDefault="00280D40" w:rsidP="006E6A68">
      <w:pPr>
        <w:pStyle w:val="a4"/>
        <w:spacing w:after="0" w:line="360" w:lineRule="auto"/>
        <w:ind w:left="760"/>
        <w:jc w:val="left"/>
        <w:rPr>
          <w:rFonts w:ascii="바탕체" w:eastAsia="바탕체" w:hAnsi="바탕체"/>
          <w:sz w:val="22"/>
          <w:szCs w:val="22"/>
        </w:rPr>
      </w:pPr>
      <w:r w:rsidRPr="00CB3774">
        <w:rPr>
          <w:rFonts w:ascii="바탕체" w:eastAsia="바탕체" w:hAnsi="바탕체" w:hint="eastAsia"/>
          <w:sz w:val="22"/>
          <w:szCs w:val="22"/>
        </w:rPr>
        <w:t>1)</w:t>
      </w:r>
    </w:p>
    <w:p w:rsidR="00857F5B" w:rsidRPr="00CB3774" w:rsidRDefault="00857F5B" w:rsidP="006E6A68">
      <w:pPr>
        <w:tabs>
          <w:tab w:val="right" w:leader="middleDot" w:pos="7480"/>
        </w:tabs>
        <w:snapToGrid w:val="0"/>
        <w:spacing w:line="360" w:lineRule="auto"/>
        <w:textAlignment w:val="baseline"/>
        <w:rPr>
          <w:rFonts w:ascii="바탕체" w:eastAsia="바탕체" w:hAnsi="바탕체" w:cs="굴림"/>
          <w:iCs/>
          <w:color w:val="000000"/>
          <w:spacing w:val="-6"/>
          <w:w w:val="90"/>
          <w:kern w:val="0"/>
          <w:sz w:val="22"/>
        </w:rPr>
      </w:pPr>
    </w:p>
    <w:p w:rsidR="00280D40" w:rsidRPr="00CB3774" w:rsidRDefault="00280D40" w:rsidP="006E6A68">
      <w:pPr>
        <w:pStyle w:val="a4"/>
        <w:spacing w:after="0" w:line="360" w:lineRule="auto"/>
        <w:jc w:val="left"/>
        <w:rPr>
          <w:rFonts w:ascii="바탕체" w:eastAsia="바탕체" w:hAnsi="바탕체"/>
          <w:b/>
          <w:sz w:val="24"/>
          <w:szCs w:val="22"/>
        </w:rPr>
      </w:pPr>
      <w:commentRangeStart w:id="22"/>
      <w:r w:rsidRPr="00CB3774">
        <w:rPr>
          <w:rFonts w:ascii="바탕체" w:eastAsia="바탕체" w:hAnsi="바탕체" w:hint="eastAsia"/>
          <w:b/>
          <w:sz w:val="24"/>
          <w:szCs w:val="22"/>
        </w:rPr>
        <w:t>Acknowledgements</w:t>
      </w:r>
      <w:commentRangeEnd w:id="22"/>
      <w:r w:rsidR="002B7CFB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22"/>
      </w:r>
    </w:p>
    <w:p w:rsidR="00857F5B" w:rsidRPr="00CB3774" w:rsidRDefault="00857F5B" w:rsidP="006E6A68">
      <w:pPr>
        <w:pStyle w:val="MsoListParagraph0"/>
        <w:spacing w:after="0" w:line="360" w:lineRule="auto"/>
        <w:ind w:left="0"/>
        <w:rPr>
          <w:rFonts w:ascii="바탕체" w:eastAsia="바탕체" w:hAnsi="바탕체"/>
          <w:color w:val="FF0000"/>
          <w:sz w:val="22"/>
        </w:rPr>
      </w:pPr>
    </w:p>
    <w:p w:rsidR="00857F5B" w:rsidRDefault="00857F5B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B51E6C" w:rsidRDefault="00B51E6C" w:rsidP="006E6A68">
      <w:pPr>
        <w:pStyle w:val="a3"/>
        <w:spacing w:line="360" w:lineRule="auto"/>
        <w:jc w:val="left"/>
        <w:rPr>
          <w:rFonts w:ascii="바탕체" w:eastAsia="바탕체" w:hAnsi="바탕체"/>
          <w:szCs w:val="26"/>
        </w:rPr>
      </w:pPr>
    </w:p>
    <w:p w:rsidR="00617A18" w:rsidRP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color w:val="FF0000"/>
          <w:szCs w:val="26"/>
        </w:rPr>
      </w:pPr>
      <w:r w:rsidRPr="00617A18">
        <w:rPr>
          <w:rFonts w:ascii="바탕체" w:eastAsia="바탕체" w:hAnsi="바탕체"/>
          <w:color w:val="FF0000"/>
          <w:szCs w:val="26"/>
        </w:rPr>
        <w:lastRenderedPageBreak/>
        <w:t>P</w:t>
      </w:r>
      <w:r w:rsidRPr="00617A18">
        <w:rPr>
          <w:rFonts w:ascii="바탕체" w:eastAsia="바탕체" w:hAnsi="바탕체" w:hint="eastAsia"/>
          <w:color w:val="FF0000"/>
          <w:szCs w:val="26"/>
        </w:rPr>
        <w:t>age separation</w:t>
      </w:r>
    </w:p>
    <w:p w:rsidR="00280D40" w:rsidRPr="00CB3774" w:rsidRDefault="00280D40" w:rsidP="006E6A68">
      <w:pPr>
        <w:pStyle w:val="a4"/>
        <w:spacing w:after="0" w:line="360" w:lineRule="auto"/>
        <w:jc w:val="left"/>
        <w:rPr>
          <w:rFonts w:ascii="바탕체" w:eastAsia="바탕체" w:hAnsi="바탕체"/>
          <w:b/>
          <w:sz w:val="24"/>
          <w:szCs w:val="22"/>
        </w:rPr>
      </w:pPr>
      <w:commentRangeStart w:id="23"/>
      <w:r w:rsidRPr="00CB3774">
        <w:rPr>
          <w:rFonts w:ascii="바탕체" w:eastAsia="바탕체" w:hAnsi="바탕체"/>
          <w:b/>
          <w:sz w:val="24"/>
          <w:szCs w:val="22"/>
        </w:rPr>
        <w:t>References</w:t>
      </w:r>
      <w:commentRangeEnd w:id="23"/>
      <w:r w:rsidR="002B7CFB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23"/>
      </w:r>
    </w:p>
    <w:p w:rsidR="00617A18" w:rsidRDefault="00617A18" w:rsidP="006E6A68">
      <w:pPr>
        <w:pStyle w:val="a3"/>
        <w:spacing w:line="360" w:lineRule="auto"/>
        <w:ind w:firstLineChars="100" w:firstLine="200"/>
        <w:rPr>
          <w:rFonts w:ascii="바탕체" w:eastAsia="바탕체" w:hAnsi="바탕체"/>
          <w:color w:val="FF0000"/>
          <w:shd w:val="clear" w:color="auto" w:fill="FFFFFF"/>
        </w:rPr>
      </w:pPr>
      <w:r w:rsidRPr="00617A18">
        <w:rPr>
          <w:rFonts w:ascii="바탕체" w:eastAsia="바탕체" w:hAnsi="바탕체" w:hint="eastAsia"/>
          <w:color w:val="FF0000"/>
          <w:shd w:val="clear" w:color="auto" w:fill="FFFFFF"/>
        </w:rPr>
        <w:t>Example</w:t>
      </w:r>
    </w:p>
    <w:p w:rsidR="00617A18" w:rsidRPr="00B51E6C" w:rsidRDefault="00617A18" w:rsidP="00B51E6C">
      <w:pPr>
        <w:pStyle w:val="a3"/>
        <w:spacing w:line="360" w:lineRule="auto"/>
        <w:rPr>
          <w:rFonts w:ascii="바탕체" w:eastAsia="바탕체" w:hAnsi="바탕체"/>
          <w:color w:val="FF0000"/>
          <w:shd w:val="clear" w:color="auto" w:fill="FFFFFF"/>
        </w:rPr>
      </w:pPr>
      <w:r>
        <w:rPr>
          <w:rFonts w:ascii="바탕체" w:eastAsia="바탕체" w:hAnsi="바탕체" w:hint="eastAsia"/>
          <w:color w:val="FF0000"/>
          <w:shd w:val="clear" w:color="auto" w:fill="FFFFFF"/>
        </w:rPr>
        <w:t>학술지</w:t>
      </w:r>
      <w:r w:rsidR="00B51E6C">
        <w:rPr>
          <w:rFonts w:ascii="바탕체" w:eastAsia="바탕체" w:hAnsi="바탕체" w:hint="eastAsia"/>
          <w:color w:val="FF0000"/>
          <w:shd w:val="clear" w:color="auto" w:fill="FFFFFF"/>
        </w:rPr>
        <w:t>일</w:t>
      </w:r>
      <w:r>
        <w:rPr>
          <w:rFonts w:ascii="바탕체" w:eastAsia="바탕체" w:hAnsi="바탕체" w:hint="eastAsia"/>
          <w:color w:val="FF0000"/>
          <w:shd w:val="clear" w:color="auto" w:fill="FFFFFF"/>
        </w:rPr>
        <w:t xml:space="preserve"> 경우</w:t>
      </w:r>
      <w:r w:rsidR="00B51E6C">
        <w:rPr>
          <w:rFonts w:ascii="바탕체" w:eastAsia="바탕체" w:hAnsi="바탕체" w:hint="eastAsia"/>
          <w:color w:val="FF0000"/>
          <w:shd w:val="clear" w:color="auto" w:fill="FFFFFF"/>
        </w:rPr>
        <w:t xml:space="preserve"> </w:t>
      </w:r>
      <w:r w:rsidR="00B51E6C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(저자</w:t>
      </w:r>
      <w:r w:rsidR="00B51E6C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. 논문제목. </w:t>
      </w:r>
      <w:r w:rsidR="00B51E6C" w:rsidRPr="00082E46">
        <w:rPr>
          <w:rFonts w:ascii="바탕체" w:eastAsia="바탕체" w:hAnsi="바탕체"/>
          <w:i/>
          <w:color w:val="000000" w:themeColor="text1"/>
          <w:shd w:val="clear" w:color="auto" w:fill="FFFFFF"/>
        </w:rPr>
        <w:t>학술지명</w:t>
      </w:r>
      <w:r w:rsidR="00B51E6C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, 권: 페이지-페이지, </w:t>
      </w:r>
      <w:proofErr w:type="spellStart"/>
      <w:r w:rsidR="00B51E6C" w:rsidRPr="00B51E6C">
        <w:rPr>
          <w:rFonts w:ascii="바탕체" w:eastAsia="바탕체" w:hAnsi="바탕체"/>
          <w:color w:val="000000" w:themeColor="text1"/>
          <w:shd w:val="clear" w:color="auto" w:fill="FFFFFF"/>
        </w:rPr>
        <w:t>출판년도</w:t>
      </w:r>
      <w:proofErr w:type="spellEnd"/>
      <w:r w:rsidR="00B51E6C" w:rsidRPr="00B51E6C">
        <w:rPr>
          <w:rFonts w:ascii="바탕체" w:eastAsia="바탕체" w:hAnsi="바탕체"/>
          <w:color w:val="000000" w:themeColor="text1"/>
          <w:shd w:val="clear" w:color="auto" w:fill="FFFFFF"/>
        </w:rPr>
        <w:t>.</w:t>
      </w:r>
      <w:r w:rsidR="00B51E6C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)</w:t>
      </w:r>
    </w:p>
    <w:p w:rsidR="00191729" w:rsidRDefault="00B40808">
      <w:pPr>
        <w:shd w:val="clear" w:color="auto" w:fill="FFFFFF"/>
        <w:spacing w:line="360" w:lineRule="auto"/>
        <w:ind w:left="300" w:hangingChars="150" w:hanging="3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pPrChange w:id="24" w:author="aaaa" w:date="2016-07-05T17:25:00Z">
          <w:pPr>
            <w:shd w:val="clear" w:color="auto" w:fill="FFFFFF"/>
            <w:spacing w:line="360" w:lineRule="auto"/>
            <w:ind w:firstLineChars="100" w:firstLine="200"/>
            <w:textAlignment w:val="baseline"/>
          </w:pPr>
        </w:pPrChange>
      </w:pPr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Lee BM, Kwon SB, </w:t>
      </w:r>
      <w:proofErr w:type="gramStart"/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An</w:t>
      </w:r>
      <w:proofErr w:type="gramEnd"/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SK, </w:t>
      </w:r>
      <w:proofErr w:type="spellStart"/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Ahn</w:t>
      </w:r>
      <w:proofErr w:type="spellEnd"/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KJ, An IS. </w:t>
      </w:r>
      <w:proofErr w:type="gramStart"/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The guideline of cosmetics labels and advertisements and regulations for verific</w:t>
      </w:r>
      <w:r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ation in Korea.</w:t>
      </w:r>
      <w:proofErr w:type="gramEnd"/>
      <w:r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Pr="00B40808">
        <w:rPr>
          <w:rFonts w:ascii="바탕체" w:eastAsia="바탕체" w:hAnsi="바탕체" w:cs="굴림"/>
          <w:i/>
          <w:color w:val="000000"/>
          <w:kern w:val="0"/>
          <w:szCs w:val="20"/>
          <w:shd w:val="clear" w:color="auto" w:fill="FFFFFF"/>
        </w:rPr>
        <w:t>Korean Journal of Aesthetics and Cosmetology</w:t>
      </w:r>
      <w:r w:rsidRPr="00B40808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, 11: 11-15, 2013.</w:t>
      </w:r>
    </w:p>
    <w:p w:rsidR="00B51E6C" w:rsidRDefault="00B51E6C">
      <w:pPr>
        <w:shd w:val="clear" w:color="auto" w:fill="FFFFFF"/>
        <w:spacing w:line="360" w:lineRule="auto"/>
        <w:ind w:left="300" w:hangingChars="150" w:hanging="3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pPrChange w:id="25" w:author="aaaa" w:date="2016-07-05T17:25:00Z">
          <w:pPr>
            <w:shd w:val="clear" w:color="auto" w:fill="FFFFFF"/>
            <w:spacing w:line="360" w:lineRule="auto"/>
            <w:ind w:firstLineChars="100" w:firstLine="200"/>
            <w:textAlignment w:val="baseline"/>
          </w:pPr>
        </w:pPrChange>
      </w:pPr>
      <w:proofErr w:type="gram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Ichikawa A, Takagi H, </w:t>
      </w:r>
      <w:proofErr w:type="spell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Suda</w:t>
      </w:r>
      <w:proofErr w:type="spell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K, Yao T.</w:t>
      </w:r>
      <w:proofErr w:type="gram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New methodological approach for the rapid and sensitive detection of mela</w:t>
      </w:r>
      <w:r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nocytes and melanocytic tumors</w:t>
      </w:r>
      <w:r>
        <w:rPr>
          <w:rFonts w:ascii="바탕체" w:eastAsia="바탕체" w:hAnsi="바탕체" w:cs="굴림" w:hint="eastAsia"/>
          <w:color w:val="000000"/>
          <w:kern w:val="0"/>
          <w:szCs w:val="20"/>
          <w:shd w:val="clear" w:color="auto" w:fill="FFFFFF"/>
        </w:rPr>
        <w:t>:</w:t>
      </w:r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Cs w:val="20"/>
          <w:shd w:val="clear" w:color="auto" w:fill="FFFFFF"/>
        </w:rPr>
        <w:t>t</w:t>
      </w:r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he DOPA-GA method. </w:t>
      </w:r>
      <w:r w:rsidRPr="00280D40">
        <w:rPr>
          <w:rFonts w:ascii="바탕체" w:eastAsia="바탕체" w:hAnsi="바탕체" w:cs="굴림"/>
          <w:i/>
          <w:iCs/>
          <w:color w:val="000000"/>
          <w:kern w:val="0"/>
          <w:szCs w:val="20"/>
          <w:shd w:val="clear" w:color="auto" w:fill="FFFFFF"/>
        </w:rPr>
        <w:t>Dermatology</w:t>
      </w:r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, 219: 195-201, 2009.</w:t>
      </w:r>
    </w:p>
    <w:p w:rsidR="00B51E6C" w:rsidRDefault="00B51E6C" w:rsidP="006E6A68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617A18" w:rsidRPr="00CE3FEE" w:rsidRDefault="00617A18" w:rsidP="00B51E6C">
      <w:pPr>
        <w:pStyle w:val="a3"/>
        <w:rPr>
          <w:rFonts w:ascii="함초롬바탕" w:eastAsia="굴림" w:hAnsi="굴림"/>
        </w:rPr>
      </w:pPr>
      <w:r w:rsidRPr="00617A18">
        <w:rPr>
          <w:rFonts w:ascii="바탕체" w:eastAsia="바탕체" w:hAnsi="바탕체" w:hint="eastAsia"/>
          <w:color w:val="FF0000"/>
          <w:shd w:val="clear" w:color="auto" w:fill="FFFFFF"/>
        </w:rPr>
        <w:t>단행본일 경우</w:t>
      </w:r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(저자</w:t>
      </w:r>
      <w:r w:rsidR="00CE3FEE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. </w:t>
      </w:r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단행본명</w:t>
      </w:r>
      <w:r w:rsidR="00CE3FEE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. </w:t>
      </w:r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출판사명</w:t>
      </w:r>
      <w:r w:rsidR="00CE3FEE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, </w:t>
      </w:r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출판지명</w:t>
      </w:r>
      <w:r w:rsidR="00CE3FEE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, </w:t>
      </w:r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인용페이지</w:t>
      </w:r>
      <w:r w:rsidR="00CE3FEE" w:rsidRPr="00B51E6C">
        <w:rPr>
          <w:rFonts w:ascii="바탕체" w:eastAsia="바탕체" w:hAnsi="바탕체"/>
          <w:color w:val="000000" w:themeColor="text1"/>
          <w:shd w:val="clear" w:color="auto" w:fill="FFFFFF"/>
        </w:rPr>
        <w:t xml:space="preserve">(pp000-000), </w:t>
      </w:r>
      <w:proofErr w:type="spellStart"/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출판년도</w:t>
      </w:r>
      <w:proofErr w:type="spellEnd"/>
      <w:r w:rsidR="00CE3FEE" w:rsidRPr="00B51E6C">
        <w:rPr>
          <w:rFonts w:ascii="바탕체" w:eastAsia="바탕체" w:hAnsi="바탕체"/>
          <w:color w:val="000000" w:themeColor="text1"/>
          <w:shd w:val="clear" w:color="auto" w:fill="FFFFFF"/>
        </w:rPr>
        <w:t>.</w:t>
      </w:r>
      <w:r w:rsidR="00CE3FEE" w:rsidRPr="00B51E6C">
        <w:rPr>
          <w:rFonts w:ascii="바탕체" w:eastAsia="바탕체" w:hAnsi="바탕체" w:hint="eastAsia"/>
          <w:color w:val="000000" w:themeColor="text1"/>
          <w:shd w:val="clear" w:color="auto" w:fill="FFFFFF"/>
        </w:rPr>
        <w:t>)</w:t>
      </w:r>
    </w:p>
    <w:p w:rsidR="00280D40" w:rsidRPr="00CB3774" w:rsidRDefault="00280D40">
      <w:pPr>
        <w:shd w:val="clear" w:color="auto" w:fill="FFFFFF"/>
        <w:spacing w:line="360" w:lineRule="auto"/>
        <w:ind w:left="300" w:hangingChars="150" w:hanging="3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pPrChange w:id="26" w:author="aaaa" w:date="2016-07-05T17:25:00Z">
          <w:pPr>
            <w:shd w:val="clear" w:color="auto" w:fill="FFFFFF"/>
            <w:spacing w:line="360" w:lineRule="auto"/>
            <w:ind w:firstLineChars="100" w:firstLine="200"/>
            <w:textAlignment w:val="baseline"/>
          </w:pPr>
        </w:pPrChange>
      </w:pPr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Ha BJ. </w:t>
      </w:r>
      <w:proofErr w:type="gram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Cosmetic Science.</w:t>
      </w:r>
      <w:proofErr w:type="gram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proofErr w:type="gram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Soomoonsa</w:t>
      </w:r>
      <w:proofErr w:type="spell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Publishing, </w:t>
      </w:r>
      <w:proofErr w:type="spell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Gyeonggi</w:t>
      </w:r>
      <w:proofErr w:type="spell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-do, pp99-104, 2010.</w:t>
      </w:r>
      <w:proofErr w:type="gramEnd"/>
    </w:p>
    <w:p w:rsidR="00617A18" w:rsidRDefault="00280D40">
      <w:pPr>
        <w:shd w:val="clear" w:color="auto" w:fill="FFFFFF"/>
        <w:spacing w:line="360" w:lineRule="auto"/>
        <w:ind w:left="300" w:hangingChars="150" w:hanging="3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pPrChange w:id="27" w:author="aaaa" w:date="2016-07-05T17:25:00Z">
          <w:pPr>
            <w:shd w:val="clear" w:color="auto" w:fill="FFFFFF"/>
            <w:spacing w:line="360" w:lineRule="auto"/>
            <w:ind w:firstLineChars="100" w:firstLine="200"/>
            <w:textAlignment w:val="baseline"/>
          </w:pPr>
        </w:pPrChange>
      </w:pPr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Hall A, Morris JDH, Price B, Lloyd A, Hancock JF, Gardener S, </w:t>
      </w:r>
      <w:proofErr w:type="spell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Houslay</w:t>
      </w:r>
      <w:proofErr w:type="spell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MD, </w:t>
      </w:r>
      <w:proofErr w:type="spell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Wakelam</w:t>
      </w:r>
      <w:proofErr w:type="spell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MJ, Marshall CJ. </w:t>
      </w:r>
      <w:proofErr w:type="gram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Effects of the Korean Journal of Aesthetics and Cosmetology on aesthetics-related studies and industries in the world.</w:t>
      </w:r>
      <w:proofErr w:type="gram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In: Aesthetics and Cosmetology. </w:t>
      </w:r>
      <w:proofErr w:type="spellStart"/>
      <w:proofErr w:type="gramStart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>Spandidos</w:t>
      </w:r>
      <w:proofErr w:type="spellEnd"/>
      <w:r w:rsidRPr="00280D40"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  <w:t xml:space="preserve"> DA (ed.), Plenum Publ. Corp., New York, pp99-104, 1989.</w:t>
      </w:r>
      <w:proofErr w:type="gramEnd"/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0F4D73">
      <w:pPr>
        <w:shd w:val="clear" w:color="auto" w:fill="FFFFFF"/>
        <w:spacing w:line="360" w:lineRule="auto"/>
        <w:ind w:firstLineChars="100"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  <w:shd w:val="clear" w:color="auto" w:fill="FFFFFF"/>
        </w:rPr>
      </w:pPr>
    </w:p>
    <w:p w:rsidR="00082E46" w:rsidRDefault="00082E46" w:rsidP="006E6A68">
      <w:pPr>
        <w:pStyle w:val="a4"/>
        <w:spacing w:line="360" w:lineRule="auto"/>
        <w:jc w:val="left"/>
        <w:rPr>
          <w:rFonts w:ascii="바탕체" w:eastAsia="바탕체" w:hAnsi="바탕체"/>
          <w:sz w:val="20"/>
          <w:szCs w:val="20"/>
        </w:rPr>
      </w:pPr>
    </w:p>
    <w:p w:rsidR="00617A18" w:rsidRPr="00617A18" w:rsidRDefault="00617A18" w:rsidP="006E6A68">
      <w:pPr>
        <w:pStyle w:val="a4"/>
        <w:spacing w:line="360" w:lineRule="auto"/>
        <w:jc w:val="left"/>
        <w:rPr>
          <w:rFonts w:ascii="바탕체" w:eastAsia="바탕체" w:hAnsi="바탕체"/>
          <w:color w:val="FF0000"/>
          <w:sz w:val="22"/>
        </w:rPr>
      </w:pPr>
      <w:r w:rsidRPr="00617A18">
        <w:rPr>
          <w:rFonts w:ascii="바탕체" w:eastAsia="바탕체" w:hAnsi="바탕체"/>
          <w:color w:val="FF0000"/>
          <w:sz w:val="22"/>
        </w:rPr>
        <w:lastRenderedPageBreak/>
        <w:t>P</w:t>
      </w:r>
      <w:r w:rsidRPr="00617A18">
        <w:rPr>
          <w:rFonts w:ascii="바탕체" w:eastAsia="바탕체" w:hAnsi="바탕체" w:hint="eastAsia"/>
          <w:color w:val="FF0000"/>
          <w:sz w:val="22"/>
        </w:rPr>
        <w:t>age separation</w:t>
      </w: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b/>
          <w:color w:val="FF0000"/>
          <w:sz w:val="24"/>
          <w:szCs w:val="19"/>
        </w:rPr>
      </w:pPr>
      <w:r w:rsidRPr="00617A18">
        <w:rPr>
          <w:rFonts w:ascii="바탕체" w:eastAsia="바탕체" w:hAnsi="바탕체" w:hint="eastAsia"/>
          <w:b/>
          <w:color w:val="FF0000"/>
          <w:sz w:val="24"/>
          <w:szCs w:val="19"/>
        </w:rPr>
        <w:t>Table sample</w:t>
      </w:r>
    </w:p>
    <w:p w:rsidR="00C247B6" w:rsidRDefault="00C247B6" w:rsidP="006E6A68">
      <w:pPr>
        <w:pStyle w:val="a3"/>
        <w:spacing w:line="360" w:lineRule="auto"/>
        <w:jc w:val="left"/>
        <w:rPr>
          <w:rFonts w:ascii="바탕체" w:eastAsia="바탕체" w:hAnsi="바탕체"/>
          <w:b/>
          <w:spacing w:val="-6"/>
          <w:w w:val="90"/>
          <w:sz w:val="22"/>
          <w:szCs w:val="22"/>
        </w:rPr>
      </w:pPr>
      <w:r w:rsidRPr="00C247B6">
        <w:rPr>
          <w:rFonts w:ascii="바탕체" w:eastAsia="바탕체" w:hAnsi="바탕체"/>
          <w:b/>
          <w:spacing w:val="-6"/>
          <w:w w:val="90"/>
          <w:sz w:val="22"/>
          <w:szCs w:val="22"/>
        </w:rPr>
        <w:t>Table</w:t>
      </w:r>
      <w:r>
        <w:rPr>
          <w:rFonts w:ascii="바탕체" w:eastAsia="바탕체" w:hAnsi="바탕체" w:hint="eastAsia"/>
          <w:b/>
          <w:spacing w:val="-6"/>
          <w:w w:val="90"/>
          <w:sz w:val="22"/>
          <w:szCs w:val="22"/>
        </w:rPr>
        <w:t>s</w:t>
      </w:r>
    </w:p>
    <w:p w:rsidR="00C247B6" w:rsidRPr="00617A18" w:rsidRDefault="00C247B6" w:rsidP="006E6A68">
      <w:pPr>
        <w:pStyle w:val="a3"/>
        <w:spacing w:line="360" w:lineRule="auto"/>
        <w:jc w:val="left"/>
        <w:rPr>
          <w:rFonts w:ascii="바탕체" w:eastAsia="바탕체" w:hAnsi="바탕체"/>
          <w:b/>
          <w:color w:val="FF0000"/>
          <w:sz w:val="24"/>
          <w:szCs w:val="19"/>
        </w:rPr>
      </w:pPr>
    </w:p>
    <w:p w:rsidR="00280D40" w:rsidRPr="00C247B6" w:rsidRDefault="00280D40" w:rsidP="00C247B6">
      <w:pPr>
        <w:pStyle w:val="Default"/>
        <w:spacing w:line="360" w:lineRule="auto"/>
        <w:jc w:val="both"/>
        <w:rPr>
          <w:rFonts w:ascii="바탕체" w:eastAsia="바탕체" w:hAnsi="바탕체" w:cs="굴림"/>
          <w:b/>
          <w:spacing w:val="-6"/>
          <w:w w:val="90"/>
          <w:sz w:val="22"/>
          <w:szCs w:val="22"/>
        </w:rPr>
      </w:pPr>
      <w:commentRangeStart w:id="28"/>
      <w:proofErr w:type="gramStart"/>
      <w:r w:rsidRPr="00C247B6">
        <w:rPr>
          <w:rFonts w:ascii="바탕체" w:eastAsia="바탕체" w:hAnsi="바탕체" w:cs="굴림"/>
          <w:b/>
          <w:spacing w:val="-6"/>
          <w:w w:val="90"/>
          <w:sz w:val="22"/>
          <w:szCs w:val="22"/>
        </w:rPr>
        <w:t xml:space="preserve">Table </w:t>
      </w:r>
      <w:r w:rsidRPr="00C247B6">
        <w:rPr>
          <w:rFonts w:ascii="바탕체" w:eastAsia="바탕체" w:hAnsi="바탕체" w:cs="굴림" w:hint="eastAsia"/>
          <w:b/>
          <w:spacing w:val="-6"/>
          <w:w w:val="90"/>
          <w:sz w:val="22"/>
          <w:szCs w:val="22"/>
        </w:rPr>
        <w:t>1</w:t>
      </w:r>
      <w:r w:rsidRPr="00C247B6">
        <w:rPr>
          <w:rFonts w:ascii="바탕체" w:eastAsia="바탕체" w:hAnsi="바탕체" w:cs="굴림"/>
          <w:b/>
          <w:spacing w:val="-6"/>
          <w:w w:val="90"/>
          <w:sz w:val="22"/>
          <w:szCs w:val="22"/>
        </w:rPr>
        <w:t>.</w:t>
      </w:r>
      <w:proofErr w:type="gramEnd"/>
      <w:r w:rsidRPr="00C247B6">
        <w:rPr>
          <w:rFonts w:ascii="바탕체" w:eastAsia="바탕체" w:hAnsi="바탕체" w:cs="굴림" w:hint="eastAsia"/>
          <w:b/>
          <w:spacing w:val="-6"/>
          <w:w w:val="90"/>
          <w:sz w:val="22"/>
          <w:szCs w:val="22"/>
        </w:rPr>
        <w:t xml:space="preserve"> </w:t>
      </w:r>
      <w:r w:rsidRPr="00C247B6">
        <w:rPr>
          <w:rFonts w:ascii="바탕체" w:eastAsia="바탕체" w:hAnsi="바탕체" w:cs="굴림"/>
          <w:b/>
          <w:spacing w:val="-6"/>
          <w:w w:val="90"/>
          <w:sz w:val="22"/>
          <w:szCs w:val="22"/>
        </w:rPr>
        <w:t xml:space="preserve"> </w:t>
      </w:r>
      <w:commentRangeEnd w:id="28"/>
      <w:r w:rsidR="002B7CFB" w:rsidRPr="00C247B6">
        <w:rPr>
          <w:rFonts w:ascii="바탕체" w:eastAsia="바탕체" w:hAnsi="바탕체" w:cs="굴림"/>
          <w:b/>
          <w:spacing w:val="-6"/>
          <w:w w:val="90"/>
          <w:sz w:val="22"/>
          <w:szCs w:val="22"/>
        </w:rPr>
        <w:commentReference w:id="28"/>
      </w:r>
      <w:r w:rsidRPr="00C247B6">
        <w:rPr>
          <w:rFonts w:ascii="바탕체" w:eastAsia="바탕체" w:hAnsi="바탕체" w:cs="굴림"/>
          <w:b/>
          <w:spacing w:val="-6"/>
          <w:w w:val="90"/>
          <w:sz w:val="22"/>
          <w:szCs w:val="22"/>
        </w:rPr>
        <w:t>Inhibitory effects of black ginseng extracts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003"/>
        <w:gridCol w:w="2003"/>
        <w:gridCol w:w="2004"/>
      </w:tblGrid>
      <w:tr w:rsidR="00280D40" w:rsidRPr="00C247B6" w:rsidTr="000F3EE7">
        <w:trPr>
          <w:trHeight w:val="333"/>
        </w:trPr>
        <w:tc>
          <w:tcPr>
            <w:tcW w:w="30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Group</w:t>
            </w:r>
          </w:p>
        </w:tc>
        <w:tc>
          <w:tcPr>
            <w:tcW w:w="6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Amount (</w:t>
            </w:r>
            <w:proofErr w:type="spellStart"/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pg</w:t>
            </w:r>
            <w:proofErr w:type="spellEnd"/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/mL)</w:t>
            </w:r>
          </w:p>
        </w:tc>
      </w:tr>
      <w:tr w:rsidR="00280D40" w:rsidRPr="00C247B6" w:rsidTr="000F3EE7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IL-6</w:t>
            </w:r>
          </w:p>
        </w:tc>
        <w:tc>
          <w:tcPr>
            <w:tcW w:w="2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IL-8</w:t>
            </w:r>
          </w:p>
        </w:tc>
        <w:tc>
          <w:tcPr>
            <w:tcW w:w="2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MCP-1</w:t>
            </w:r>
          </w:p>
        </w:tc>
      </w:tr>
      <w:tr w:rsidR="00280D40" w:rsidRPr="00C247B6" w:rsidTr="000F3EE7">
        <w:trPr>
          <w:trHeight w:val="276"/>
        </w:trPr>
        <w:tc>
          <w:tcPr>
            <w:tcW w:w="30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Control</w:t>
            </w:r>
          </w:p>
        </w:tc>
        <w:tc>
          <w:tcPr>
            <w:tcW w:w="20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19.4±1.4</w:t>
            </w:r>
          </w:p>
        </w:tc>
        <w:tc>
          <w:tcPr>
            <w:tcW w:w="20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76.5±5.3</w:t>
            </w:r>
          </w:p>
        </w:tc>
        <w:tc>
          <w:tcPr>
            <w:tcW w:w="20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31.2±1.4</w:t>
            </w:r>
          </w:p>
        </w:tc>
      </w:tr>
      <w:tr w:rsidR="00280D40" w:rsidRPr="00C247B6" w:rsidTr="000F3EE7">
        <w:trPr>
          <w:trHeight w:val="2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Extracts of BG radix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607.3±17.9*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1656.5±29.4*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194.8±6.4*</w:t>
            </w:r>
          </w:p>
        </w:tc>
      </w:tr>
      <w:tr w:rsidR="00280D40" w:rsidRPr="00C247B6" w:rsidTr="000F3EE7">
        <w:trPr>
          <w:trHeight w:val="299"/>
        </w:trPr>
        <w:tc>
          <w:tcPr>
            <w:tcW w:w="30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Extracts of BG leaf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534.5±19.9*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1394.0±26.3*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D40" w:rsidRPr="00C247B6" w:rsidRDefault="00280D40" w:rsidP="00C247B6">
            <w:pPr>
              <w:pStyle w:val="Default"/>
              <w:spacing w:line="360" w:lineRule="auto"/>
              <w:jc w:val="both"/>
              <w:rPr>
                <w:rFonts w:ascii="바탕체" w:eastAsia="바탕체" w:hAnsi="바탕체" w:cs="굴림"/>
                <w:spacing w:val="-6"/>
                <w:w w:val="90"/>
                <w:sz w:val="22"/>
                <w:szCs w:val="22"/>
              </w:rPr>
            </w:pPr>
            <w:r w:rsidRPr="00C247B6">
              <w:rPr>
                <w:rFonts w:ascii="바탕체" w:eastAsia="바탕체" w:hAnsi="바탕체" w:cs="굴림" w:hint="eastAsia"/>
                <w:spacing w:val="-6"/>
                <w:w w:val="90"/>
                <w:sz w:val="22"/>
                <w:szCs w:val="22"/>
              </w:rPr>
              <w:t>121.7±4.7*</w:t>
            </w:r>
          </w:p>
        </w:tc>
      </w:tr>
    </w:tbl>
    <w:p w:rsidR="00CE3FEE" w:rsidRPr="00C247B6" w:rsidRDefault="00CE3FEE" w:rsidP="00C247B6">
      <w:pPr>
        <w:pStyle w:val="Default"/>
        <w:spacing w:line="360" w:lineRule="auto"/>
        <w:jc w:val="both"/>
        <w:rPr>
          <w:rFonts w:ascii="바탕체" w:eastAsia="바탕체" w:hAnsi="바탕체" w:cs="굴림"/>
          <w:spacing w:val="-6"/>
          <w:w w:val="90"/>
          <w:sz w:val="22"/>
          <w:szCs w:val="22"/>
        </w:rPr>
      </w:pP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 xml:space="preserve">Data are </w:t>
      </w:r>
      <w:proofErr w:type="spellStart"/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means±</w:t>
      </w:r>
      <w:r w:rsidR="00280D40"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S.D</w:t>
      </w:r>
      <w:proofErr w:type="spellEnd"/>
      <w:r w:rsidR="00280D40"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 xml:space="preserve">. of 3 experiments. </w:t>
      </w:r>
    </w:p>
    <w:p w:rsidR="00280D40" w:rsidRPr="00C247B6" w:rsidRDefault="00280D40" w:rsidP="00C247B6">
      <w:pPr>
        <w:pStyle w:val="Default"/>
        <w:spacing w:line="360" w:lineRule="auto"/>
        <w:jc w:val="both"/>
        <w:rPr>
          <w:rFonts w:ascii="바탕체" w:eastAsia="바탕체" w:hAnsi="바탕체" w:cs="굴림"/>
          <w:spacing w:val="-6"/>
          <w:w w:val="90"/>
          <w:sz w:val="22"/>
          <w:szCs w:val="22"/>
        </w:rPr>
      </w:pP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*</w:t>
      </w:r>
      <w:r w:rsidRPr="00D64690">
        <w:rPr>
          <w:rFonts w:ascii="바탕체" w:eastAsia="바탕체" w:hAnsi="바탕체" w:cs="굴림"/>
          <w:i/>
          <w:spacing w:val="-6"/>
          <w:w w:val="90"/>
          <w:sz w:val="22"/>
          <w:szCs w:val="22"/>
        </w:rPr>
        <w:t>p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&lt;.05, **</w:t>
      </w:r>
      <w:r w:rsidRPr="00D64690">
        <w:rPr>
          <w:rFonts w:ascii="바탕체" w:eastAsia="바탕체" w:hAnsi="바탕체" w:cs="굴림"/>
          <w:i/>
          <w:spacing w:val="-6"/>
          <w:w w:val="90"/>
          <w:sz w:val="22"/>
          <w:szCs w:val="22"/>
        </w:rPr>
        <w:t>p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&lt;.01, and ***</w:t>
      </w:r>
      <w:r w:rsidRPr="00D64690">
        <w:rPr>
          <w:rFonts w:ascii="바탕체" w:eastAsia="바탕체" w:hAnsi="바탕체" w:cs="굴림"/>
          <w:i/>
          <w:spacing w:val="-6"/>
          <w:w w:val="90"/>
          <w:sz w:val="22"/>
          <w:szCs w:val="22"/>
        </w:rPr>
        <w:t>p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 xml:space="preserve">&lt;.001 significantly different as compared to </w:t>
      </w:r>
      <w:proofErr w:type="spellStart"/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DpE</w:t>
      </w:r>
      <w:proofErr w:type="spellEnd"/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 xml:space="preserve"> group. </w:t>
      </w:r>
    </w:p>
    <w:p w:rsidR="00280D40" w:rsidRPr="00CB3774" w:rsidRDefault="00280D40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617A18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930EB3" w:rsidRDefault="00930EB3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930EB3" w:rsidRDefault="00930EB3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930EB3" w:rsidRDefault="00930EB3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082E46" w:rsidRDefault="00082E46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082E46" w:rsidRDefault="00082E46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082E46" w:rsidRDefault="00082E46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082E46" w:rsidRDefault="00082E46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082E46" w:rsidRDefault="00082E46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082E46" w:rsidRDefault="00082E46" w:rsidP="006E6A68">
      <w:pPr>
        <w:pStyle w:val="a3"/>
        <w:spacing w:line="360" w:lineRule="auto"/>
        <w:jc w:val="left"/>
        <w:rPr>
          <w:rFonts w:ascii="바탕체" w:eastAsia="바탕체" w:hAnsi="바탕체"/>
          <w:sz w:val="19"/>
          <w:szCs w:val="19"/>
        </w:rPr>
      </w:pPr>
    </w:p>
    <w:p w:rsidR="00EF7E0E" w:rsidRDefault="00617A18" w:rsidP="006E6A68">
      <w:pPr>
        <w:pStyle w:val="a3"/>
        <w:spacing w:line="360" w:lineRule="auto"/>
        <w:jc w:val="left"/>
        <w:rPr>
          <w:rFonts w:ascii="바탕체" w:eastAsia="바탕체" w:hAnsi="바탕체"/>
          <w:b/>
          <w:color w:val="FF0000"/>
          <w:sz w:val="24"/>
          <w:szCs w:val="19"/>
        </w:rPr>
      </w:pPr>
      <w:commentRangeStart w:id="29"/>
      <w:r w:rsidRPr="00617A18">
        <w:rPr>
          <w:rFonts w:ascii="바탕체" w:eastAsia="바탕체" w:hAnsi="바탕체" w:hint="eastAsia"/>
          <w:b/>
          <w:color w:val="FF0000"/>
          <w:sz w:val="24"/>
          <w:szCs w:val="19"/>
        </w:rPr>
        <w:lastRenderedPageBreak/>
        <w:t>Figure sample</w:t>
      </w:r>
      <w:r w:rsidR="00C247B6">
        <w:rPr>
          <w:rFonts w:ascii="바탕체" w:eastAsia="바탕체" w:hAnsi="바탕체" w:hint="eastAsia"/>
          <w:b/>
          <w:color w:val="FF0000"/>
          <w:sz w:val="24"/>
          <w:szCs w:val="19"/>
        </w:rPr>
        <w:t xml:space="preserve"> </w:t>
      </w:r>
      <w:commentRangeEnd w:id="29"/>
      <w:r w:rsidR="00EF7E0E">
        <w:rPr>
          <w:rStyle w:val="ac"/>
          <w:rFonts w:ascii="맑은 고딕" w:eastAsia="맑은 고딕" w:hAnsi="맑은 고딕" w:cs="Times New Roman"/>
          <w:color w:val="auto"/>
          <w:kern w:val="2"/>
        </w:rPr>
        <w:commentReference w:id="29"/>
      </w:r>
    </w:p>
    <w:p w:rsidR="00C247B6" w:rsidRDefault="00C247B6" w:rsidP="006E6A68">
      <w:pPr>
        <w:pStyle w:val="a3"/>
        <w:spacing w:line="360" w:lineRule="auto"/>
        <w:jc w:val="left"/>
        <w:rPr>
          <w:rFonts w:ascii="바탕체" w:eastAsia="바탕체" w:hAnsi="바탕체"/>
          <w:b/>
          <w:color w:val="FF0000"/>
          <w:sz w:val="24"/>
          <w:szCs w:val="19"/>
        </w:rPr>
      </w:pPr>
      <w:r w:rsidRPr="00C247B6">
        <w:rPr>
          <w:rFonts w:ascii="바탕체" w:eastAsia="바탕체" w:hAnsi="바탕체" w:hint="eastAsia"/>
          <w:b/>
          <w:spacing w:val="-6"/>
          <w:w w:val="90"/>
          <w:sz w:val="22"/>
          <w:szCs w:val="22"/>
        </w:rPr>
        <w:t>Figure</w:t>
      </w:r>
      <w:r>
        <w:rPr>
          <w:rFonts w:ascii="바탕체" w:eastAsia="바탕체" w:hAnsi="바탕체" w:hint="eastAsia"/>
          <w:b/>
          <w:spacing w:val="-6"/>
          <w:w w:val="90"/>
          <w:sz w:val="22"/>
          <w:szCs w:val="22"/>
        </w:rPr>
        <w:t>s</w:t>
      </w:r>
    </w:p>
    <w:p w:rsidR="00930EB3" w:rsidRPr="00617A18" w:rsidRDefault="00930EB3" w:rsidP="006E6A68">
      <w:pPr>
        <w:pStyle w:val="a3"/>
        <w:spacing w:line="360" w:lineRule="auto"/>
        <w:jc w:val="left"/>
        <w:rPr>
          <w:rFonts w:ascii="바탕체" w:eastAsia="바탕체" w:hAnsi="바탕체"/>
          <w:b/>
          <w:sz w:val="19"/>
          <w:szCs w:val="19"/>
        </w:rPr>
      </w:pPr>
      <w:r>
        <w:rPr>
          <w:rFonts w:ascii="바탕체" w:eastAsia="바탕체" w:hAnsi="바탕체"/>
          <w:b/>
          <w:noProof/>
          <w:sz w:val="22"/>
        </w:rPr>
        <w:drawing>
          <wp:inline distT="0" distB="0" distL="0" distR="0" wp14:anchorId="5117A7B5" wp14:editId="1389B0E2">
            <wp:extent cx="5727700" cy="3492500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B3" w:rsidRPr="00C247B6" w:rsidRDefault="00280D40" w:rsidP="00C247B6">
      <w:pPr>
        <w:pStyle w:val="Default"/>
        <w:spacing w:line="360" w:lineRule="auto"/>
        <w:jc w:val="both"/>
        <w:rPr>
          <w:rFonts w:ascii="바탕체" w:eastAsia="바탕체" w:hAnsi="바탕체" w:cs="굴림"/>
          <w:b/>
          <w:spacing w:val="-6"/>
          <w:w w:val="90"/>
          <w:sz w:val="22"/>
          <w:szCs w:val="22"/>
        </w:rPr>
      </w:pPr>
      <w:commentRangeStart w:id="30"/>
      <w:proofErr w:type="gramStart"/>
      <w:r w:rsidRPr="00C247B6">
        <w:rPr>
          <w:rFonts w:ascii="바탕체" w:eastAsia="바탕체" w:hAnsi="바탕체" w:cs="굴림" w:hint="eastAsia"/>
          <w:b/>
          <w:spacing w:val="-6"/>
          <w:w w:val="90"/>
          <w:sz w:val="22"/>
          <w:szCs w:val="22"/>
        </w:rPr>
        <w:t>Figure 1</w:t>
      </w:r>
      <w:commentRangeEnd w:id="30"/>
      <w:r w:rsidR="00617A18" w:rsidRPr="00C247B6">
        <w:rPr>
          <w:rFonts w:ascii="바탕체" w:eastAsia="바탕체" w:hAnsi="바탕체" w:cs="굴림"/>
          <w:b/>
          <w:spacing w:val="-6"/>
          <w:w w:val="90"/>
        </w:rPr>
        <w:commentReference w:id="30"/>
      </w:r>
      <w:r w:rsidR="00930EB3" w:rsidRPr="00C247B6">
        <w:rPr>
          <w:rFonts w:ascii="바탕체" w:eastAsia="바탕체" w:hAnsi="바탕체" w:cs="굴림" w:hint="eastAsia"/>
          <w:b/>
          <w:spacing w:val="-6"/>
          <w:w w:val="90"/>
          <w:sz w:val="22"/>
          <w:szCs w:val="22"/>
        </w:rPr>
        <w:t>.</w:t>
      </w:r>
      <w:proofErr w:type="gramEnd"/>
      <w:r w:rsidR="00930EB3" w:rsidRPr="00C247B6">
        <w:rPr>
          <w:rFonts w:ascii="바탕체" w:eastAsia="바탕체" w:hAnsi="바탕체" w:cs="굴림" w:hint="eastAsia"/>
          <w:b/>
          <w:spacing w:val="-6"/>
          <w:w w:val="90"/>
          <w:sz w:val="22"/>
          <w:szCs w:val="22"/>
        </w:rPr>
        <w:t xml:space="preserve">  </w:t>
      </w:r>
      <w:r w:rsidR="00930EB3" w:rsidRPr="00C247B6">
        <w:rPr>
          <w:rFonts w:ascii="바탕체" w:eastAsia="바탕체" w:hAnsi="바탕체" w:cs="굴림"/>
          <w:b/>
          <w:spacing w:val="-6"/>
          <w:w w:val="90"/>
          <w:sz w:val="22"/>
          <w:szCs w:val="22"/>
        </w:rPr>
        <w:t>Antioxidant effects of amentoflavone.</w:t>
      </w:r>
    </w:p>
    <w:p w:rsidR="001B0D37" w:rsidRPr="00C247B6" w:rsidRDefault="00930EB3" w:rsidP="00930EB3">
      <w:pPr>
        <w:pStyle w:val="Default"/>
        <w:spacing w:line="360" w:lineRule="auto"/>
        <w:jc w:val="both"/>
        <w:rPr>
          <w:rFonts w:ascii="바탕체" w:eastAsia="바탕체" w:hAnsi="바탕체" w:cs="굴림"/>
          <w:spacing w:val="-6"/>
          <w:w w:val="90"/>
          <w:sz w:val="22"/>
          <w:szCs w:val="22"/>
        </w:rPr>
      </w:pP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(A) Electron donating ability from amentoflavone. (B) ABTS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  <w:vertAlign w:val="superscript"/>
        </w:rPr>
        <w:t>+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 xml:space="preserve"> radical cation scavenging activity of amentoflavone. (C) Hydrogen</w:t>
      </w:r>
      <w:r w:rsidRPr="00C247B6">
        <w:rPr>
          <w:rFonts w:ascii="바탕체" w:eastAsia="바탕체" w:hAnsi="바탕체" w:cs="굴림" w:hint="eastAsia"/>
          <w:spacing w:val="-6"/>
          <w:w w:val="90"/>
          <w:sz w:val="22"/>
          <w:szCs w:val="22"/>
        </w:rPr>
        <w:t xml:space="preserve"> 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peroxide scavenging ability of amentoflavone. (D) The intracellular ROS levels in H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  <w:vertAlign w:val="subscript"/>
        </w:rPr>
        <w:t>2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O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  <w:vertAlign w:val="subscript"/>
        </w:rPr>
        <w:t>2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-treated HDFs. The Student’s t-test was</w:t>
      </w:r>
      <w:r w:rsidRPr="00C247B6">
        <w:rPr>
          <w:rFonts w:ascii="바탕체" w:eastAsia="바탕체" w:hAnsi="바탕체" w:cs="굴림" w:hint="eastAsia"/>
          <w:spacing w:val="-6"/>
          <w:w w:val="90"/>
          <w:sz w:val="22"/>
          <w:szCs w:val="22"/>
        </w:rPr>
        <w:t xml:space="preserve"> 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performed to determine statistical significance (*</w:t>
      </w:r>
      <w:r w:rsidRPr="002A56DB">
        <w:rPr>
          <w:rFonts w:ascii="바탕체" w:eastAsia="바탕체" w:hAnsi="바탕체" w:cs="굴림"/>
          <w:i/>
          <w:spacing w:val="-6"/>
          <w:w w:val="90"/>
          <w:sz w:val="22"/>
          <w:szCs w:val="22"/>
          <w:rPrChange w:id="31" w:author="asd" w:date="2016-07-06T10:43:00Z">
            <w:rPr>
              <w:rFonts w:ascii="바탕체" w:eastAsia="바탕체" w:hAnsi="바탕체" w:cs="굴림"/>
              <w:spacing w:val="-6"/>
              <w:w w:val="90"/>
              <w:sz w:val="22"/>
              <w:szCs w:val="22"/>
            </w:rPr>
          </w:rPrChange>
        </w:rPr>
        <w:t>p</w:t>
      </w:r>
      <w:r w:rsidRPr="00C247B6">
        <w:rPr>
          <w:rFonts w:ascii="바탕체" w:eastAsia="바탕체" w:hAnsi="바탕체" w:cs="굴림"/>
          <w:spacing w:val="-6"/>
          <w:w w:val="90"/>
          <w:sz w:val="22"/>
          <w:szCs w:val="22"/>
        </w:rPr>
        <w:t>&lt;.05).</w:t>
      </w:r>
    </w:p>
    <w:p w:rsidR="00617A18" w:rsidRDefault="00617A18" w:rsidP="006E6A68">
      <w:pPr>
        <w:pStyle w:val="Default"/>
        <w:spacing w:line="360" w:lineRule="auto"/>
      </w:pPr>
    </w:p>
    <w:p w:rsidR="00617A18" w:rsidRPr="00930EB3" w:rsidRDefault="00617A18" w:rsidP="006E6A68">
      <w:pPr>
        <w:pStyle w:val="Default"/>
        <w:spacing w:line="360" w:lineRule="auto"/>
      </w:pPr>
    </w:p>
    <w:p w:rsidR="00617A18" w:rsidRDefault="00617A18" w:rsidP="006E6A68">
      <w:pPr>
        <w:pStyle w:val="Default"/>
        <w:spacing w:line="360" w:lineRule="auto"/>
      </w:pPr>
    </w:p>
    <w:p w:rsidR="00617A18" w:rsidRDefault="00617A18" w:rsidP="006E6A68">
      <w:pPr>
        <w:pStyle w:val="Default"/>
        <w:spacing w:line="360" w:lineRule="auto"/>
      </w:pPr>
    </w:p>
    <w:p w:rsidR="00617A18" w:rsidRDefault="00617A18" w:rsidP="006E6A68">
      <w:pPr>
        <w:pStyle w:val="Default"/>
        <w:spacing w:line="360" w:lineRule="auto"/>
      </w:pPr>
    </w:p>
    <w:p w:rsidR="00617A18" w:rsidRDefault="00617A18" w:rsidP="006E6A68">
      <w:pPr>
        <w:pStyle w:val="Default"/>
        <w:spacing w:line="360" w:lineRule="auto"/>
      </w:pPr>
    </w:p>
    <w:p w:rsidR="00617A18" w:rsidRDefault="00617A18" w:rsidP="006E6A68">
      <w:pPr>
        <w:pStyle w:val="Default"/>
        <w:spacing w:line="360" w:lineRule="auto"/>
      </w:pPr>
    </w:p>
    <w:p w:rsidR="00001B13" w:rsidRDefault="00001B13" w:rsidP="006E6A68">
      <w:pPr>
        <w:pStyle w:val="Default"/>
        <w:spacing w:line="360" w:lineRule="auto"/>
      </w:pPr>
    </w:p>
    <w:p w:rsidR="00617A18" w:rsidRPr="000F4D73" w:rsidRDefault="00617A18" w:rsidP="006E6A68">
      <w:pPr>
        <w:pStyle w:val="Default"/>
        <w:spacing w:line="360" w:lineRule="auto"/>
        <w:rPr>
          <w:rFonts w:ascii="바탕" w:eastAsia="바탕" w:hAnsi="바탕"/>
          <w:color w:val="FF0000"/>
          <w:sz w:val="22"/>
        </w:rPr>
      </w:pPr>
      <w:r w:rsidRPr="00617A18">
        <w:rPr>
          <w:rFonts w:ascii="바탕" w:eastAsia="바탕" w:hAnsi="바탕"/>
          <w:color w:val="FF0000"/>
          <w:sz w:val="22"/>
        </w:rPr>
        <w:lastRenderedPageBreak/>
        <w:t>P</w:t>
      </w:r>
      <w:r w:rsidRPr="00617A18">
        <w:rPr>
          <w:rFonts w:ascii="바탕" w:eastAsia="바탕" w:hAnsi="바탕" w:hint="eastAsia"/>
          <w:color w:val="FF0000"/>
          <w:sz w:val="22"/>
        </w:rPr>
        <w:t>age separation</w:t>
      </w:r>
    </w:p>
    <w:p w:rsidR="001B0D37" w:rsidRPr="009A5D8D" w:rsidRDefault="001B0D37" w:rsidP="006E6A68">
      <w:pPr>
        <w:pStyle w:val="MsoListParagraph0"/>
        <w:spacing w:after="0" w:line="360" w:lineRule="auto"/>
        <w:ind w:left="600" w:hanging="300"/>
        <w:rPr>
          <w:rFonts w:ascii="바탕체" w:eastAsia="바탕체" w:hAnsi="바탕체" w:cs="바탕체"/>
          <w:b/>
          <w:sz w:val="22"/>
          <w:szCs w:val="22"/>
        </w:rPr>
      </w:pPr>
      <w:commentRangeStart w:id="32"/>
      <w:r w:rsidRPr="009A5D8D">
        <w:rPr>
          <w:rFonts w:ascii="바탕체" w:eastAsia="바탕체" w:hAnsi="바탕체"/>
          <w:b/>
          <w:sz w:val="22"/>
          <w:szCs w:val="22"/>
        </w:rPr>
        <w:t>국문초록</w:t>
      </w:r>
      <w:commentRangeEnd w:id="32"/>
      <w:r w:rsidR="00617A18">
        <w:rPr>
          <w:rStyle w:val="ac"/>
          <w:rFonts w:eastAsia="맑은 고딕" w:hAnsi="맑은 고딕" w:cs="Times New Roman"/>
          <w:color w:val="auto"/>
          <w:kern w:val="2"/>
        </w:rPr>
        <w:commentReference w:id="32"/>
      </w:r>
      <w:r w:rsidRPr="009A5D8D">
        <w:rPr>
          <w:rFonts w:ascii="바탕체" w:eastAsia="바탕체" w:hAnsi="바탕체"/>
          <w:b/>
          <w:sz w:val="22"/>
          <w:szCs w:val="22"/>
        </w:rPr>
        <w:t xml:space="preserve"> </w:t>
      </w:r>
    </w:p>
    <w:p w:rsidR="001B0D37" w:rsidRPr="00331992" w:rsidRDefault="00617A18" w:rsidP="006E6A68">
      <w:pPr>
        <w:pStyle w:val="a3"/>
        <w:spacing w:line="360" w:lineRule="auto"/>
        <w:rPr>
          <w:rFonts w:ascii="바탕체" w:eastAsia="바탕체" w:hAnsi="바탕체" w:cs="바탕체"/>
          <w:b/>
          <w:color w:val="FF0000"/>
          <w:sz w:val="22"/>
          <w:szCs w:val="22"/>
        </w:rPr>
      </w:pPr>
      <w:r w:rsidRPr="00331992">
        <w:rPr>
          <w:rFonts w:ascii="바탕체" w:eastAsia="바탕체" w:hAnsi="바탕체" w:cs="바탕체" w:hint="eastAsia"/>
          <w:b/>
          <w:color w:val="FF0000"/>
          <w:sz w:val="22"/>
          <w:szCs w:val="22"/>
        </w:rPr>
        <w:t>Example</w:t>
      </w:r>
    </w:p>
    <w:p w:rsidR="00CB3774" w:rsidRPr="009A5D8D" w:rsidRDefault="00CB3774" w:rsidP="006E6A68">
      <w:pPr>
        <w:pStyle w:val="a3"/>
        <w:spacing w:line="360" w:lineRule="auto"/>
        <w:rPr>
          <w:rFonts w:ascii="바탕체" w:eastAsia="바탕체" w:hAnsi="바탕체" w:cs="바탕체"/>
          <w:b/>
          <w:sz w:val="22"/>
          <w:szCs w:val="22"/>
        </w:rPr>
      </w:pPr>
      <w:proofErr w:type="spellStart"/>
      <w:r w:rsidRPr="009A5D8D">
        <w:rPr>
          <w:rFonts w:ascii="바탕체" w:eastAsia="바탕체" w:hAnsi="바탕체" w:cs="바탕체" w:hint="eastAsia"/>
          <w:b/>
          <w:sz w:val="22"/>
          <w:szCs w:val="22"/>
        </w:rPr>
        <w:t>아시아뷰티화장품학술지가</w:t>
      </w:r>
      <w:proofErr w:type="spellEnd"/>
      <w:r w:rsidRPr="009A5D8D">
        <w:rPr>
          <w:rFonts w:ascii="바탕체" w:eastAsia="바탕체" w:hAnsi="바탕체" w:cs="바탕체" w:hint="eastAsia"/>
          <w:b/>
          <w:sz w:val="22"/>
          <w:szCs w:val="22"/>
        </w:rPr>
        <w:t xml:space="preserve"> </w:t>
      </w:r>
      <w:r w:rsidRPr="009A5D8D">
        <w:rPr>
          <w:rFonts w:ascii="바탕체" w:eastAsia="바탕체" w:hAnsi="바탕체" w:cs="바탕체"/>
          <w:b/>
          <w:sz w:val="22"/>
          <w:szCs w:val="22"/>
        </w:rPr>
        <w:t>국내 미용</w:t>
      </w:r>
      <w:r w:rsidRPr="009A5D8D">
        <w:rPr>
          <w:rFonts w:ascii="바탕체" w:eastAsia="바탕체" w:hAnsi="바탕체" w:cs="바탕체" w:hint="eastAsia"/>
          <w:b/>
          <w:sz w:val="22"/>
          <w:szCs w:val="22"/>
        </w:rPr>
        <w:t xml:space="preserve"> 및 화장품</w:t>
      </w:r>
      <w:r w:rsidRPr="009A5D8D">
        <w:rPr>
          <w:rFonts w:ascii="바탕체" w:eastAsia="바탕체" w:hAnsi="바탕체" w:cs="바탕체"/>
          <w:b/>
          <w:sz w:val="22"/>
          <w:szCs w:val="22"/>
        </w:rPr>
        <w:t xml:space="preserve"> 관련 학문 및</w:t>
      </w:r>
      <w:r w:rsidRPr="009A5D8D">
        <w:rPr>
          <w:rFonts w:ascii="바탕체" w:eastAsia="바탕체" w:hAnsi="바탕체" w:cs="바탕체" w:hint="eastAsia"/>
          <w:b/>
          <w:sz w:val="22"/>
          <w:szCs w:val="22"/>
        </w:rPr>
        <w:t xml:space="preserve"> 산업에</w:t>
      </w:r>
      <w:r w:rsidRPr="009A5D8D">
        <w:rPr>
          <w:rFonts w:ascii="바탕체" w:eastAsia="바탕체" w:hAnsi="바탕체" w:cs="바탕체"/>
          <w:b/>
          <w:sz w:val="22"/>
          <w:szCs w:val="22"/>
        </w:rPr>
        <w:t xml:space="preserve"> 미치는 긍정적인 영향</w:t>
      </w:r>
    </w:p>
    <w:p w:rsidR="00CB3774" w:rsidRPr="009A5D8D" w:rsidRDefault="00CB3774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</w:p>
    <w:p w:rsidR="00CB3774" w:rsidRPr="009A5D8D" w:rsidRDefault="00CB3774" w:rsidP="006E6A68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5D8D">
        <w:rPr>
          <w:rFonts w:ascii="바탕체" w:eastAsia="바탕체" w:hAnsi="바탕체" w:cs="바탕체" w:hint="eastAsia"/>
          <w:kern w:val="0"/>
          <w:sz w:val="22"/>
        </w:rPr>
        <w:t>홍길동</w:t>
      </w:r>
      <w:r w:rsidRPr="009A5D8D">
        <w:rPr>
          <w:rFonts w:ascii="바탕체" w:eastAsia="바탕체" w:hAnsi="바탕체" w:cs="바탕체" w:hint="eastAsia"/>
          <w:kern w:val="0"/>
          <w:sz w:val="22"/>
          <w:vertAlign w:val="superscript"/>
        </w:rPr>
        <w:t>1</w:t>
      </w:r>
      <w:r w:rsidRPr="009A5D8D">
        <w:rPr>
          <w:rFonts w:ascii="바탕체" w:eastAsia="바탕체" w:hAnsi="바탕체" w:cs="바탕체"/>
          <w:kern w:val="0"/>
          <w:sz w:val="22"/>
        </w:rPr>
        <w:t xml:space="preserve">, </w:t>
      </w:r>
      <w:proofErr w:type="spellStart"/>
      <w:r w:rsidRPr="009A5D8D">
        <w:rPr>
          <w:rFonts w:ascii="바탕체" w:eastAsia="바탕체" w:hAnsi="바탕체" w:cs="바탕체"/>
          <w:kern w:val="0"/>
          <w:sz w:val="22"/>
        </w:rPr>
        <w:t>장홍련</w:t>
      </w:r>
      <w:proofErr w:type="spellEnd"/>
      <w:r w:rsidRPr="009A5D8D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 w:rsidRPr="009A5D8D">
        <w:rPr>
          <w:rFonts w:ascii="바탕체" w:eastAsia="바탕체" w:hAnsi="바탕체" w:cs="바탕체"/>
          <w:kern w:val="0"/>
          <w:sz w:val="22"/>
        </w:rPr>
        <w:t>, 심청</w:t>
      </w:r>
      <w:r w:rsidRPr="009A5D8D">
        <w:rPr>
          <w:rFonts w:ascii="바탕체" w:eastAsia="바탕체" w:hAnsi="바탕체" w:cs="바탕체"/>
          <w:kern w:val="0"/>
          <w:sz w:val="22"/>
          <w:vertAlign w:val="superscript"/>
        </w:rPr>
        <w:t>2</w:t>
      </w:r>
      <w:r w:rsidRPr="009A5D8D">
        <w:rPr>
          <w:rFonts w:ascii="바탕체" w:eastAsia="바탕체" w:hAnsi="바탕체" w:cs="바탕체"/>
          <w:kern w:val="0"/>
          <w:sz w:val="22"/>
        </w:rPr>
        <w:t xml:space="preserve">, </w:t>
      </w:r>
      <w:proofErr w:type="spellStart"/>
      <w:r w:rsidRPr="009A5D8D">
        <w:rPr>
          <w:rFonts w:ascii="바탕체" w:eastAsia="바탕체" w:hAnsi="바탕체" w:cs="바탕체"/>
          <w:kern w:val="0"/>
          <w:sz w:val="22"/>
        </w:rPr>
        <w:t>김갑돌</w:t>
      </w:r>
      <w:proofErr w:type="spellEnd"/>
      <w:r w:rsidRPr="009A5D8D">
        <w:rPr>
          <w:rFonts w:ascii="바탕체" w:eastAsia="바탕체" w:hAnsi="바탕체" w:cs="바탕체"/>
          <w:kern w:val="0"/>
          <w:sz w:val="22"/>
          <w:vertAlign w:val="superscript"/>
        </w:rPr>
        <w:t>3</w:t>
      </w:r>
      <w:r w:rsidRPr="009A5D8D">
        <w:rPr>
          <w:rFonts w:ascii="바탕체" w:eastAsia="바탕체" w:hAnsi="바탕체" w:cs="바탕체" w:hint="eastAsia"/>
          <w:kern w:val="0"/>
          <w:sz w:val="22"/>
        </w:rPr>
        <w:t>,</w:t>
      </w:r>
      <w:r w:rsidRPr="009A5D8D">
        <w:rPr>
          <w:rFonts w:ascii="바탕체" w:eastAsia="바탕체" w:hAnsi="바탕체" w:cs="바탕체" w:hint="eastAsia"/>
          <w:kern w:val="0"/>
          <w:sz w:val="22"/>
          <w:vertAlign w:val="superscript"/>
        </w:rPr>
        <w:t xml:space="preserve"> </w:t>
      </w:r>
      <w:proofErr w:type="spellStart"/>
      <w:r w:rsidRPr="009A5D8D">
        <w:rPr>
          <w:rFonts w:ascii="바탕체" w:eastAsia="바탕체" w:hAnsi="바탕체" w:cs="바탕체"/>
          <w:kern w:val="0"/>
          <w:sz w:val="22"/>
        </w:rPr>
        <w:t>이대한</w:t>
      </w:r>
      <w:proofErr w:type="spellEnd"/>
      <w:r w:rsidRPr="009A5D8D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 w:rsidRPr="009A5D8D">
        <w:rPr>
          <w:rFonts w:ascii="바탕체" w:eastAsia="바탕체" w:hAnsi="바탕체" w:cs="바탕체"/>
          <w:kern w:val="0"/>
          <w:sz w:val="22"/>
        </w:rPr>
        <w:t>*</w:t>
      </w:r>
    </w:p>
    <w:p w:rsidR="00930EB3" w:rsidRPr="009A30EB" w:rsidRDefault="00930EB3" w:rsidP="00930EB3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30EB">
        <w:rPr>
          <w:rFonts w:ascii="바탕체" w:eastAsia="바탕체" w:hAnsi="바탕체" w:cs="바탕체"/>
          <w:kern w:val="0"/>
          <w:sz w:val="22"/>
          <w:vertAlign w:val="superscript"/>
        </w:rPr>
        <w:t>1</w:t>
      </w:r>
      <w:r>
        <w:rPr>
          <w:rFonts w:ascii="바탕체" w:eastAsia="바탕체" w:hAnsi="바탕체" w:cs="바탕체" w:hint="eastAsia"/>
          <w:kern w:val="0"/>
          <w:sz w:val="22"/>
        </w:rPr>
        <w:t>화장품학과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>
        <w:rPr>
          <w:rFonts w:ascii="바탕체" w:eastAsia="바탕체" w:hAnsi="바탕체" w:cs="바탕체" w:hint="eastAsia"/>
          <w:kern w:val="0"/>
          <w:sz w:val="22"/>
        </w:rPr>
        <w:t>길동대학교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>
        <w:rPr>
          <w:rFonts w:ascii="바탕체" w:eastAsia="바탕체" w:hAnsi="바탕체" w:cs="바탕체" w:hint="eastAsia"/>
          <w:kern w:val="0"/>
          <w:sz w:val="22"/>
        </w:rPr>
        <w:t>서울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>
        <w:rPr>
          <w:rFonts w:ascii="바탕체" w:eastAsia="바탕체" w:hAnsi="바탕체" w:cs="바탕체" w:hint="eastAsia"/>
          <w:kern w:val="0"/>
          <w:sz w:val="22"/>
        </w:rPr>
        <w:t>한국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 </w:t>
      </w:r>
    </w:p>
    <w:p w:rsidR="00930EB3" w:rsidRPr="009A30EB" w:rsidRDefault="00930EB3" w:rsidP="00930EB3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30EB">
        <w:rPr>
          <w:rFonts w:ascii="바탕체" w:eastAsia="바탕체" w:hAnsi="바탕체" w:cs="바탕체"/>
          <w:kern w:val="0"/>
          <w:sz w:val="22"/>
          <w:vertAlign w:val="superscript"/>
        </w:rPr>
        <w:t>2</w:t>
      </w:r>
      <w:r>
        <w:rPr>
          <w:rFonts w:ascii="바탕체" w:eastAsia="바탕체" w:hAnsi="바탕체" w:cs="바탕체" w:hint="eastAsia"/>
          <w:kern w:val="0"/>
          <w:sz w:val="22"/>
        </w:rPr>
        <w:t>피부과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proofErr w:type="spellStart"/>
      <w:r>
        <w:rPr>
          <w:rFonts w:ascii="바탕체" w:eastAsia="바탕체" w:hAnsi="바탕체" w:cs="바탕체" w:hint="eastAsia"/>
          <w:kern w:val="0"/>
          <w:sz w:val="22"/>
        </w:rPr>
        <w:t>장홍의과대학교</w:t>
      </w:r>
      <w:proofErr w:type="spellEnd"/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>
        <w:rPr>
          <w:rFonts w:ascii="바탕체" w:eastAsia="바탕체" w:hAnsi="바탕체" w:cs="바탕체" w:hint="eastAsia"/>
          <w:kern w:val="0"/>
          <w:sz w:val="22"/>
        </w:rPr>
        <w:t>경상남도</w:t>
      </w:r>
      <w:r w:rsidR="00082E46">
        <w:rPr>
          <w:rFonts w:ascii="바탕체" w:eastAsia="바탕체" w:hAnsi="바탕체" w:cs="바탕체" w:hint="eastAsia"/>
          <w:kern w:val="0"/>
          <w:sz w:val="22"/>
        </w:rPr>
        <w:t xml:space="preserve"> 창원시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>
        <w:rPr>
          <w:rFonts w:ascii="바탕체" w:eastAsia="바탕체" w:hAnsi="바탕체" w:cs="바탕체" w:hint="eastAsia"/>
          <w:kern w:val="0"/>
          <w:sz w:val="22"/>
        </w:rPr>
        <w:t>한국</w:t>
      </w:r>
    </w:p>
    <w:p w:rsidR="00930EB3" w:rsidRPr="009A30EB" w:rsidRDefault="00930EB3" w:rsidP="00930EB3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30EB">
        <w:rPr>
          <w:rFonts w:ascii="바탕체" w:eastAsia="바탕체" w:hAnsi="바탕체" w:cs="바탕체"/>
          <w:kern w:val="0"/>
          <w:sz w:val="22"/>
          <w:vertAlign w:val="superscript"/>
        </w:rPr>
        <w:t>3</w:t>
      </w:r>
      <w:r w:rsidR="00001B13">
        <w:rPr>
          <w:rFonts w:ascii="바탕체" w:eastAsia="바탕체" w:hAnsi="바탕체" w:cs="바탕체" w:hint="eastAsia"/>
          <w:kern w:val="0"/>
          <w:sz w:val="22"/>
        </w:rPr>
        <w:t>피부연구센터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 w:rsidR="00001B13">
        <w:rPr>
          <w:rFonts w:ascii="바탕체" w:eastAsia="바탕체" w:hAnsi="바탕체" w:cs="바탕체"/>
          <w:kern w:val="0"/>
          <w:sz w:val="22"/>
        </w:rPr>
        <w:t>㈜</w:t>
      </w:r>
      <w:r w:rsidR="00001B13">
        <w:rPr>
          <w:rFonts w:ascii="바탕체" w:eastAsia="바탕체" w:hAnsi="바탕체" w:cs="바탕체" w:hint="eastAsia"/>
          <w:kern w:val="0"/>
          <w:sz w:val="22"/>
        </w:rPr>
        <w:t>한국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 w:rsidR="00001B13">
        <w:rPr>
          <w:rFonts w:ascii="바탕체" w:eastAsia="바탕체" w:hAnsi="바탕체" w:cs="바탕체" w:hint="eastAsia"/>
          <w:kern w:val="0"/>
          <w:sz w:val="22"/>
        </w:rPr>
        <w:t>베이징, 중국</w:t>
      </w:r>
    </w:p>
    <w:p w:rsidR="001B0D37" w:rsidRDefault="001B0D37" w:rsidP="006E6A68">
      <w:pPr>
        <w:pStyle w:val="a3"/>
        <w:spacing w:line="360" w:lineRule="auto"/>
        <w:jc w:val="left"/>
        <w:rPr>
          <w:rFonts w:ascii="바탕체" w:eastAsia="바탕체" w:hAnsi="바탕체"/>
          <w:b/>
          <w:bCs/>
          <w:sz w:val="22"/>
          <w:szCs w:val="22"/>
        </w:rPr>
      </w:pPr>
    </w:p>
    <w:p w:rsidR="00001B13" w:rsidRDefault="00001B13" w:rsidP="00001B13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9A5D8D">
        <w:rPr>
          <w:rFonts w:ascii="바탕체" w:eastAsia="바탕체" w:hAnsi="바탕체" w:cs="바탕체"/>
          <w:kern w:val="0"/>
          <w:sz w:val="22"/>
        </w:rPr>
        <w:t>*</w:t>
      </w:r>
      <w:proofErr w:type="gramStart"/>
      <w:r>
        <w:rPr>
          <w:rFonts w:ascii="바탕체" w:eastAsia="바탕체" w:hAnsi="바탕체" w:cs="바탕체" w:hint="eastAsia"/>
          <w:kern w:val="0"/>
          <w:sz w:val="22"/>
        </w:rPr>
        <w:t>교신저자 :</w:t>
      </w:r>
      <w:proofErr w:type="gramEnd"/>
      <w:r>
        <w:rPr>
          <w:rFonts w:ascii="바탕체" w:eastAsia="바탕체" w:hAnsi="바탕체" w:cs="바탕체" w:hint="eastAsia"/>
          <w:kern w:val="0"/>
          <w:sz w:val="22"/>
        </w:rPr>
        <w:t xml:space="preserve"> </w:t>
      </w:r>
      <w:proofErr w:type="spellStart"/>
      <w:r>
        <w:rPr>
          <w:rFonts w:ascii="바탕체" w:eastAsia="바탕체" w:hAnsi="바탕체" w:cs="바탕체" w:hint="eastAsia"/>
          <w:kern w:val="0"/>
          <w:sz w:val="22"/>
        </w:rPr>
        <w:t>이대한</w:t>
      </w:r>
      <w:proofErr w:type="spellEnd"/>
      <w:r>
        <w:rPr>
          <w:rFonts w:ascii="바탕체" w:eastAsia="바탕체" w:hAnsi="바탕체" w:cs="바탕체" w:hint="eastAsia"/>
          <w:kern w:val="0"/>
          <w:sz w:val="22"/>
        </w:rPr>
        <w:t xml:space="preserve"> </w:t>
      </w:r>
    </w:p>
    <w:p w:rsidR="00001B13" w:rsidRDefault="00001B13" w:rsidP="00001B13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>
        <w:rPr>
          <w:rFonts w:ascii="바탕체" w:eastAsia="바탕체" w:hAnsi="바탕체" w:cs="바탕체" w:hint="eastAsia"/>
          <w:kern w:val="0"/>
          <w:sz w:val="22"/>
        </w:rPr>
        <w:t>길동대학교 화장품학과</w:t>
      </w:r>
      <w:r w:rsidRPr="009A30EB">
        <w:rPr>
          <w:rFonts w:ascii="바탕체" w:eastAsia="바탕체" w:hAnsi="바탕체" w:cs="바탕체"/>
          <w:kern w:val="0"/>
          <w:sz w:val="22"/>
        </w:rPr>
        <w:t xml:space="preserve">, </w:t>
      </w:r>
      <w:r>
        <w:rPr>
          <w:rFonts w:ascii="바탕체" w:eastAsia="바탕체" w:hAnsi="바탕체" w:cs="바탕체" w:hint="eastAsia"/>
          <w:kern w:val="0"/>
          <w:sz w:val="22"/>
        </w:rPr>
        <w:t xml:space="preserve">서울시 광진구 </w:t>
      </w:r>
      <w:proofErr w:type="spellStart"/>
      <w:r>
        <w:rPr>
          <w:rFonts w:ascii="바탕체" w:eastAsia="바탕체" w:hAnsi="바탕체" w:cs="바탕체" w:hint="eastAsia"/>
          <w:kern w:val="0"/>
          <w:sz w:val="22"/>
        </w:rPr>
        <w:t>중강로</w:t>
      </w:r>
      <w:proofErr w:type="spellEnd"/>
      <w:r>
        <w:rPr>
          <w:rFonts w:ascii="바탕체" w:eastAsia="바탕체" w:hAnsi="바탕체" w:cs="바탕체" w:hint="eastAsia"/>
          <w:kern w:val="0"/>
          <w:sz w:val="22"/>
        </w:rPr>
        <w:t xml:space="preserve"> 123길 </w:t>
      </w:r>
    </w:p>
    <w:p w:rsidR="00001B13" w:rsidRPr="00CB3774" w:rsidRDefault="00001B13" w:rsidP="00001B13">
      <w:pPr>
        <w:wordWrap/>
        <w:adjustRightInd w:val="0"/>
        <w:spacing w:line="360" w:lineRule="auto"/>
        <w:rPr>
          <w:rFonts w:ascii="바탕체" w:eastAsia="바탕체" w:hAnsi="바탕체" w:cs="바탕체"/>
          <w:kern w:val="0"/>
          <w:sz w:val="22"/>
        </w:rPr>
      </w:pPr>
      <w:r w:rsidRPr="00CB3774">
        <w:rPr>
          <w:rFonts w:ascii="바탕체" w:eastAsia="바탕체" w:hAnsi="바탕체" w:cs="바탕체"/>
          <w:kern w:val="0"/>
          <w:sz w:val="22"/>
        </w:rPr>
        <w:t>Tel.: +82 2 1234 5678,</w:t>
      </w:r>
      <w:r w:rsidRPr="00CB3774">
        <w:rPr>
          <w:rFonts w:ascii="바탕체" w:eastAsia="바탕체" w:hAnsi="바탕체" w:cs="바탕체" w:hint="eastAsia"/>
          <w:kern w:val="0"/>
          <w:sz w:val="22"/>
        </w:rPr>
        <w:t xml:space="preserve">    </w:t>
      </w:r>
      <w:r w:rsidRPr="00CB3774">
        <w:rPr>
          <w:rFonts w:ascii="바탕체" w:eastAsia="바탕체" w:hAnsi="바탕체" w:cs="바탕체"/>
          <w:kern w:val="0"/>
          <w:sz w:val="22"/>
        </w:rPr>
        <w:t xml:space="preserve"> Fax: +82 2 1234 7890, </w:t>
      </w:r>
      <w:r w:rsidRPr="00CB3774">
        <w:rPr>
          <w:rFonts w:ascii="바탕체" w:eastAsia="바탕체" w:hAnsi="바탕체" w:cs="바탕체" w:hint="eastAsia"/>
          <w:kern w:val="0"/>
          <w:sz w:val="22"/>
        </w:rPr>
        <w:t xml:space="preserve">   </w:t>
      </w:r>
      <w:r>
        <w:rPr>
          <w:rFonts w:ascii="바탕체" w:eastAsia="바탕체" w:hAnsi="바탕체" w:cs="바탕체"/>
          <w:kern w:val="0"/>
          <w:sz w:val="22"/>
        </w:rPr>
        <w:t>E</w:t>
      </w:r>
      <w:r w:rsidRPr="00CB3774">
        <w:rPr>
          <w:rFonts w:ascii="바탕체" w:eastAsia="바탕체" w:hAnsi="바탕체" w:cs="바탕체"/>
          <w:kern w:val="0"/>
          <w:sz w:val="22"/>
        </w:rPr>
        <w:t>mail:</w:t>
      </w:r>
      <w:r w:rsidR="00082E46">
        <w:rPr>
          <w:rFonts w:ascii="바탕체" w:eastAsia="바탕체" w:hAnsi="바탕체" w:cs="바탕체" w:hint="eastAsia"/>
          <w:kern w:val="0"/>
          <w:sz w:val="22"/>
        </w:rPr>
        <w:t xml:space="preserve"> </w:t>
      </w:r>
      <w:hyperlink r:id="rId11" w:history="1">
        <w:r w:rsidRPr="00CB3774">
          <w:rPr>
            <w:rFonts w:ascii="바탕체" w:eastAsia="바탕체" w:hAnsi="바탕체"/>
            <w:sz w:val="22"/>
          </w:rPr>
          <w:t>dhlee@gildong.ac.kr</w:t>
        </w:r>
      </w:hyperlink>
    </w:p>
    <w:p w:rsidR="00001B13" w:rsidRPr="00001B13" w:rsidRDefault="00001B13" w:rsidP="006E6A68">
      <w:pPr>
        <w:pStyle w:val="a3"/>
        <w:spacing w:line="360" w:lineRule="auto"/>
        <w:jc w:val="left"/>
        <w:rPr>
          <w:rFonts w:ascii="바탕체" w:eastAsia="바탕체" w:hAnsi="바탕체"/>
          <w:b/>
          <w:bCs/>
          <w:sz w:val="22"/>
          <w:szCs w:val="22"/>
        </w:rPr>
      </w:pPr>
    </w:p>
    <w:p w:rsidR="00857F5B" w:rsidRPr="009A5D8D" w:rsidRDefault="00857F5B" w:rsidP="006E6A68">
      <w:pPr>
        <w:pStyle w:val="a3"/>
        <w:spacing w:line="360" w:lineRule="auto"/>
        <w:jc w:val="left"/>
        <w:rPr>
          <w:rFonts w:ascii="바탕체" w:eastAsia="바탕체" w:hAnsi="바탕체"/>
          <w:sz w:val="22"/>
          <w:szCs w:val="22"/>
        </w:rPr>
      </w:pPr>
      <w:r w:rsidRPr="009A5D8D">
        <w:rPr>
          <w:rFonts w:ascii="바탕체" w:eastAsia="바탕체" w:hAnsi="바탕체" w:hint="eastAsia"/>
          <w:sz w:val="22"/>
          <w:szCs w:val="22"/>
        </w:rPr>
        <w:t>목적:</w:t>
      </w:r>
    </w:p>
    <w:p w:rsidR="00857F5B" w:rsidRPr="009A5D8D" w:rsidRDefault="00857F5B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  <w:r w:rsidRPr="009A5D8D">
        <w:rPr>
          <w:rFonts w:ascii="바탕체" w:eastAsia="바탕체" w:hAnsi="바탕체" w:hint="eastAsia"/>
          <w:sz w:val="22"/>
          <w:szCs w:val="22"/>
        </w:rPr>
        <w:t>방법:</w:t>
      </w:r>
    </w:p>
    <w:p w:rsidR="00857F5B" w:rsidRPr="009A5D8D" w:rsidRDefault="00857F5B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  <w:r w:rsidRPr="009A5D8D">
        <w:rPr>
          <w:rFonts w:ascii="바탕체" w:eastAsia="바탕체" w:hAnsi="바탕체" w:hint="eastAsia"/>
          <w:sz w:val="22"/>
          <w:szCs w:val="22"/>
        </w:rPr>
        <w:t>결과:</w:t>
      </w:r>
    </w:p>
    <w:p w:rsidR="00857F5B" w:rsidRPr="009A5D8D" w:rsidRDefault="00857F5B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  <w:r w:rsidRPr="009A5D8D">
        <w:rPr>
          <w:rFonts w:ascii="바탕체" w:eastAsia="바탕체" w:hAnsi="바탕체" w:hint="eastAsia"/>
          <w:sz w:val="22"/>
          <w:szCs w:val="22"/>
        </w:rPr>
        <w:t xml:space="preserve">결론: </w:t>
      </w:r>
    </w:p>
    <w:p w:rsidR="00857F5B" w:rsidRPr="009A5D8D" w:rsidRDefault="00857F5B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</w:p>
    <w:p w:rsidR="001B0D37" w:rsidRPr="009A5D8D" w:rsidRDefault="00857F5B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  <w:r w:rsidRPr="009A5D8D">
        <w:rPr>
          <w:rFonts w:ascii="바탕체" w:eastAsia="바탕체" w:hAnsi="바탕체" w:hint="eastAsia"/>
          <w:sz w:val="22"/>
          <w:szCs w:val="22"/>
        </w:rPr>
        <w:t>핵심어: 5개</w:t>
      </w:r>
    </w:p>
    <w:p w:rsidR="001B0D37" w:rsidRPr="009A5D8D" w:rsidRDefault="001B0D37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</w:p>
    <w:p w:rsidR="001B0D37" w:rsidRPr="009A5D8D" w:rsidRDefault="001B0D37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  <w:r w:rsidRPr="009A5D8D">
        <w:rPr>
          <w:rFonts w:ascii="바탕체" w:eastAsia="바탕체" w:hAnsi="바탕체" w:hint="eastAsia"/>
          <w:sz w:val="22"/>
          <w:szCs w:val="22"/>
        </w:rPr>
        <w:t>감사의 글</w:t>
      </w:r>
    </w:p>
    <w:p w:rsidR="001B0D37" w:rsidRPr="009A5D8D" w:rsidRDefault="001B0D37" w:rsidP="006E6A68">
      <w:pPr>
        <w:pStyle w:val="a3"/>
        <w:spacing w:line="360" w:lineRule="auto"/>
        <w:rPr>
          <w:rFonts w:ascii="바탕체" w:eastAsia="바탕체" w:hAnsi="바탕체"/>
          <w:sz w:val="22"/>
          <w:szCs w:val="22"/>
        </w:rPr>
      </w:pPr>
    </w:p>
    <w:p w:rsidR="001B0D37" w:rsidRPr="009A5D8D" w:rsidRDefault="001B0D37" w:rsidP="006E6A68">
      <w:pPr>
        <w:pStyle w:val="MS"/>
        <w:spacing w:after="0" w:line="360" w:lineRule="auto"/>
        <w:jc w:val="left"/>
        <w:rPr>
          <w:rFonts w:ascii="바탕체" w:eastAsia="바탕체" w:hAnsi="바탕체" w:cs="함초롬바탕"/>
          <w:b/>
          <w:bCs/>
          <w:sz w:val="22"/>
          <w:szCs w:val="22"/>
          <w:shd w:val="clear" w:color="auto" w:fill="FFFFFF"/>
        </w:rPr>
      </w:pPr>
      <w:commentRangeStart w:id="33"/>
      <w:r w:rsidRPr="009A5D8D">
        <w:rPr>
          <w:rFonts w:ascii="바탕체" w:eastAsia="바탕체" w:hAnsi="바탕체" w:cs="함초롬바탕" w:hint="eastAsia"/>
          <w:b/>
          <w:bCs/>
          <w:sz w:val="22"/>
          <w:szCs w:val="22"/>
          <w:shd w:val="clear" w:color="auto" w:fill="FFFFFF"/>
        </w:rPr>
        <w:t>참고문헌</w:t>
      </w:r>
      <w:commentRangeEnd w:id="33"/>
      <w:r w:rsidR="00331992">
        <w:rPr>
          <w:rStyle w:val="ac"/>
          <w:rFonts w:eastAsia="맑은 고딕" w:hAnsi="맑은 고딕" w:cs="Times New Roman"/>
          <w:color w:val="auto"/>
          <w:kern w:val="2"/>
        </w:rPr>
        <w:commentReference w:id="33"/>
      </w:r>
    </w:p>
    <w:p w:rsidR="001B0D37" w:rsidRPr="00195280" w:rsidRDefault="001B0D37" w:rsidP="006E6A68">
      <w:pPr>
        <w:shd w:val="clear" w:color="auto" w:fill="FFFFFF"/>
        <w:spacing w:line="360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  <w:sectPr w:rsidR="001B0D37" w:rsidRPr="00195280" w:rsidSect="00481BA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9A5D8D">
        <w:rPr>
          <w:rFonts w:ascii="바탕체" w:eastAsia="바탕체" w:hAnsi="바탕체" w:cs="함초롬바탕" w:hint="eastAsia"/>
          <w:color w:val="000000"/>
          <w:kern w:val="0"/>
          <w:sz w:val="22"/>
          <w:shd w:val="clear" w:color="auto" w:fill="FFFFFF"/>
        </w:rPr>
        <w:t>이보미</w:t>
      </w:r>
      <w:r w:rsidRPr="009A5D8D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 xml:space="preserve">, </w:t>
      </w:r>
      <w:r w:rsidRPr="009A5D8D">
        <w:rPr>
          <w:rFonts w:ascii="바탕체" w:eastAsia="바탕체" w:hAnsi="바탕체" w:cs="함초롬바탕" w:hint="eastAsia"/>
          <w:color w:val="000000"/>
          <w:kern w:val="0"/>
          <w:sz w:val="22"/>
          <w:shd w:val="clear" w:color="auto" w:fill="FFFFFF"/>
        </w:rPr>
        <w:t>권승빈</w:t>
      </w:r>
      <w:r w:rsidRPr="009A5D8D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 xml:space="preserve">, </w:t>
      </w:r>
      <w:r w:rsidRPr="009A5D8D">
        <w:rPr>
          <w:rFonts w:ascii="바탕체" w:eastAsia="바탕체" w:hAnsi="바탕체" w:cs="함초롬바탕" w:hint="eastAsia"/>
          <w:color w:val="000000"/>
          <w:kern w:val="0"/>
          <w:sz w:val="22"/>
          <w:shd w:val="clear" w:color="auto" w:fill="FFFFFF"/>
        </w:rPr>
        <w:t>안성관</w:t>
      </w:r>
      <w:r w:rsidRPr="009A5D8D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 xml:space="preserve">, </w:t>
      </w:r>
      <w:r w:rsidRPr="009A5D8D">
        <w:rPr>
          <w:rFonts w:ascii="바탕체" w:eastAsia="바탕체" w:hAnsi="바탕체" w:cs="함초롬바탕" w:hint="eastAsia"/>
          <w:color w:val="000000"/>
          <w:kern w:val="0"/>
          <w:sz w:val="22"/>
          <w:shd w:val="clear" w:color="auto" w:fill="FFFFFF"/>
        </w:rPr>
        <w:t>안인숙</w:t>
      </w:r>
      <w:r w:rsidRPr="009A5D8D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 xml:space="preserve">. </w:t>
      </w:r>
      <w:r w:rsidRPr="009A5D8D">
        <w:rPr>
          <w:rFonts w:ascii="바탕체" w:eastAsia="바탕체" w:hAnsi="바탕체" w:cs="함초롬바탕" w:hint="eastAsia"/>
          <w:color w:val="000000"/>
          <w:kern w:val="0"/>
          <w:sz w:val="22"/>
          <w:shd w:val="clear" w:color="auto" w:fill="FFFFFF"/>
        </w:rPr>
        <w:t>국내 화장품 표시</w:t>
      </w:r>
      <w:r w:rsidRPr="009A5D8D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>·</w:t>
      </w:r>
      <w:r w:rsidRPr="009A5D8D">
        <w:rPr>
          <w:rFonts w:ascii="바탕체" w:eastAsia="바탕체" w:hAnsi="바탕체" w:cs="함초롬바탕" w:hint="eastAsia"/>
          <w:color w:val="000000"/>
          <w:kern w:val="0"/>
          <w:sz w:val="22"/>
          <w:shd w:val="clear" w:color="auto" w:fill="FFFFFF"/>
        </w:rPr>
        <w:t>광고 관리 가이드라인 및 실증에 관한 규정</w:t>
      </w:r>
      <w:r w:rsidRPr="009A5D8D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 xml:space="preserve">. </w:t>
      </w:r>
      <w:r w:rsidRPr="00C247B6">
        <w:rPr>
          <w:rFonts w:ascii="바탕체" w:eastAsia="바탕체" w:hAnsi="바탕체" w:cs="함초롬바탕" w:hint="eastAsia"/>
          <w:i/>
          <w:color w:val="000000"/>
          <w:kern w:val="0"/>
          <w:sz w:val="22"/>
          <w:shd w:val="clear" w:color="auto" w:fill="FFFFFF"/>
        </w:rPr>
        <w:t>대한피부미용학회지</w:t>
      </w:r>
      <w:r w:rsidR="00001B13"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  <w:t>, 11: 11-15, 201</w:t>
      </w:r>
      <w:r w:rsidR="00EF7E0E">
        <w:rPr>
          <w:rFonts w:ascii="바탕체" w:eastAsia="바탕체" w:hAnsi="바탕체" w:cs="굴림" w:hint="eastAsia"/>
          <w:color w:val="000000"/>
          <w:kern w:val="0"/>
          <w:sz w:val="22"/>
          <w:shd w:val="clear" w:color="auto" w:fill="FFFFFF"/>
        </w:rPr>
        <w:t>3</w:t>
      </w:r>
    </w:p>
    <w:p w:rsidR="007D4C08" w:rsidRPr="00EF7E0E" w:rsidRDefault="007D4C08" w:rsidP="00EF7E0E">
      <w:pPr>
        <w:pStyle w:val="a3"/>
        <w:spacing w:line="480" w:lineRule="auto"/>
        <w:rPr>
          <w:rFonts w:ascii="바탕체" w:eastAsia="바탕체" w:hAnsi="바탕체"/>
          <w:sz w:val="26"/>
          <w:szCs w:val="26"/>
        </w:rPr>
      </w:pPr>
    </w:p>
    <w:sectPr w:rsidR="007D4C08" w:rsidRPr="00EF7E0E" w:rsidSect="00481B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6-07-05T16:11:00Z" w:initials="u">
    <w:p w:rsidR="008716A9" w:rsidRDefault="008716A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논문유형</w:t>
      </w:r>
      <w:r w:rsidR="007F0E86">
        <w:rPr>
          <w:rFonts w:hint="eastAsia"/>
        </w:rPr>
        <w:t>은</w:t>
      </w:r>
      <w:r>
        <w:rPr>
          <w:rFonts w:hint="eastAsia"/>
        </w:rPr>
        <w:t xml:space="preserve"> 연구논문(Research article)</w:t>
      </w:r>
      <w:r w:rsidR="004E455F">
        <w:rPr>
          <w:rFonts w:hint="eastAsia"/>
        </w:rPr>
        <w:t xml:space="preserve"> 혹은</w:t>
      </w:r>
      <w:r>
        <w:rPr>
          <w:rFonts w:hint="eastAsia"/>
        </w:rPr>
        <w:t xml:space="preserve"> 총설논문(Review article)</w:t>
      </w:r>
      <w:r w:rsidR="004E455F">
        <w:rPr>
          <w:rFonts w:hint="eastAsia"/>
        </w:rPr>
        <w:t xml:space="preserve">로 기입합니다. </w:t>
      </w:r>
    </w:p>
  </w:comment>
  <w:comment w:id="1" w:author="user" w:date="2016-07-05T15:37:00Z" w:initials="u">
    <w:p w:rsidR="008716A9" w:rsidRDefault="008716A9">
      <w:pPr>
        <w:pStyle w:val="ad"/>
      </w:pPr>
      <w:r>
        <w:rPr>
          <w:rStyle w:val="ac"/>
        </w:rPr>
        <w:annotationRef/>
      </w:r>
      <w:r w:rsidR="00FE1845">
        <w:rPr>
          <w:rFonts w:hint="eastAsia"/>
        </w:rPr>
        <w:t xml:space="preserve">문장이 아닌 구문으로 작성하되 </w:t>
      </w:r>
      <w:r>
        <w:rPr>
          <w:rFonts w:hint="eastAsia"/>
        </w:rPr>
        <w:t>관사, 전치사, 접속사를 제외한 모든 단어의 첫 글자를 대문자로 작성합니다.</w:t>
      </w:r>
    </w:p>
  </w:comment>
  <w:comment w:id="2" w:author="user" w:date="2016-07-05T17:23:00Z" w:initials="u">
    <w:p w:rsidR="00854BD5" w:rsidRDefault="008716A9" w:rsidP="009A30E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저자 이름</w:t>
      </w:r>
      <w:r w:rsidR="00B0482E">
        <w:rPr>
          <w:rFonts w:hint="eastAsia"/>
        </w:rPr>
        <w:t xml:space="preserve">은 논문 기여도에 따라 나열하며, 주저자(제1저자)는 맨 앞에, 교신저자는 마지막에 배치하고 </w:t>
      </w:r>
      <w:r w:rsidR="00B0482E">
        <w:t>“</w:t>
      </w:r>
      <w:r w:rsidR="00B0482E">
        <w:rPr>
          <w:rFonts w:hint="eastAsia"/>
        </w:rPr>
        <w:t>*</w:t>
      </w:r>
      <w:r w:rsidR="00B0482E">
        <w:t>”</w:t>
      </w:r>
      <w:r w:rsidR="00B0482E">
        <w:rPr>
          <w:rFonts w:hint="eastAsia"/>
        </w:rPr>
        <w:t>로 표기</w:t>
      </w:r>
      <w:r w:rsidR="00854BD5">
        <w:rPr>
          <w:rFonts w:hint="eastAsia"/>
        </w:rPr>
        <w:t>합니다.</w:t>
      </w:r>
      <w:r w:rsidR="00B0482E">
        <w:rPr>
          <w:rFonts w:hint="eastAsia"/>
        </w:rPr>
        <w:t xml:space="preserve"> </w:t>
      </w:r>
    </w:p>
    <w:p w:rsidR="009A30EB" w:rsidRPr="009A30EB" w:rsidRDefault="008716A9" w:rsidP="009A30EB">
      <w:pPr>
        <w:pStyle w:val="ad"/>
      </w:pPr>
      <w:r>
        <w:rPr>
          <w:rFonts w:hint="eastAsia"/>
        </w:rPr>
        <w:t>저자소속정보는</w:t>
      </w:r>
      <w:r w:rsidR="00FB0011">
        <w:rPr>
          <w:rFonts w:hint="eastAsia"/>
        </w:rPr>
        <w:t xml:space="preserve"> </w:t>
      </w:r>
      <w:r w:rsidR="009A30EB">
        <w:rPr>
          <w:rFonts w:hint="eastAsia"/>
        </w:rPr>
        <w:t>학교의 경우</w:t>
      </w:r>
      <w:r w:rsidR="009A30EB" w:rsidRPr="009A30EB">
        <w:t>(학과, 학교명, 시, 도, 국가)</w:t>
      </w:r>
      <w:r w:rsidR="009A30EB" w:rsidRPr="009A30EB">
        <w:rPr>
          <w:rFonts w:hint="eastAsia"/>
        </w:rPr>
        <w:t>와 회사의 경우</w:t>
      </w:r>
      <w:r w:rsidR="009A30EB" w:rsidRPr="009A30EB">
        <w:t>(부서, 회사, 시, 도, 국가)</w:t>
      </w:r>
      <w:r w:rsidR="009A30EB" w:rsidRPr="009A30EB">
        <w:rPr>
          <w:rFonts w:hint="eastAsia"/>
        </w:rPr>
        <w:t>로 나</w:t>
      </w:r>
      <w:r w:rsidR="009A30EB">
        <w:rPr>
          <w:rFonts w:hint="eastAsia"/>
        </w:rPr>
        <w:t xml:space="preserve">누어 </w:t>
      </w:r>
      <w:r w:rsidR="00854BD5">
        <w:rPr>
          <w:rFonts w:hint="eastAsia"/>
        </w:rPr>
        <w:t>표시합니다</w:t>
      </w:r>
      <w:r w:rsidR="009A30EB">
        <w:rPr>
          <w:rFonts w:hint="eastAsia"/>
        </w:rPr>
        <w:t>.</w:t>
      </w:r>
      <w:r w:rsidR="00854BD5">
        <w:rPr>
          <w:rFonts w:hint="eastAsia"/>
        </w:rPr>
        <w:t xml:space="preserve"> </w:t>
      </w:r>
    </w:p>
  </w:comment>
  <w:comment w:id="9" w:author="user" w:date="2016-07-06T15:07:00Z" w:initials="u">
    <w:p w:rsidR="008716A9" w:rsidRDefault="008716A9">
      <w:pPr>
        <w:pStyle w:val="ad"/>
      </w:pPr>
      <w:r>
        <w:rPr>
          <w:rStyle w:val="ac"/>
        </w:rPr>
        <w:annotationRef/>
      </w:r>
      <w:r>
        <w:rPr>
          <w:rFonts w:hint="eastAsia"/>
        </w:rPr>
        <w:t xml:space="preserve">교신저자의 이름과 소속, </w:t>
      </w:r>
      <w:r w:rsidR="007907A4">
        <w:rPr>
          <w:rFonts w:hint="eastAsia"/>
        </w:rPr>
        <w:t xml:space="preserve">주소, </w:t>
      </w:r>
      <w:r>
        <w:rPr>
          <w:rFonts w:hint="eastAsia"/>
        </w:rPr>
        <w:t xml:space="preserve">전화번호, 팩스번호,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정보를 기입합니다.</w:t>
      </w:r>
    </w:p>
    <w:p w:rsidR="00E90CE5" w:rsidRDefault="00BB45C9" w:rsidP="007907A4">
      <w:pPr>
        <w:pStyle w:val="a3"/>
        <w:spacing w:line="480" w:lineRule="auto"/>
        <w:rPr>
          <w:rFonts w:asciiTheme="minorEastAsia" w:eastAsiaTheme="minorEastAsia" w:hAnsiTheme="minorEastAsia" w:cs="바탕체"/>
          <w:sz w:val="22"/>
          <w:szCs w:val="22"/>
        </w:rPr>
      </w:pPr>
      <w:r w:rsidRPr="00195280">
        <w:rPr>
          <w:rFonts w:asciiTheme="minorEastAsia" w:eastAsiaTheme="minorEastAsia" w:hAnsiTheme="minorEastAsia" w:cs="바탕체" w:hint="eastAsia"/>
          <w:color w:val="auto"/>
          <w:sz w:val="22"/>
          <w:szCs w:val="22"/>
        </w:rPr>
        <w:t>공동</w:t>
      </w:r>
      <w:r w:rsidR="00195280" w:rsidRPr="00195280">
        <w:rPr>
          <w:rFonts w:asciiTheme="minorEastAsia" w:eastAsiaTheme="minorEastAsia" w:hAnsiTheme="minorEastAsia" w:cs="바탕체" w:hint="eastAsia"/>
          <w:color w:val="auto"/>
          <w:sz w:val="22"/>
          <w:szCs w:val="22"/>
        </w:rPr>
        <w:t>주저자 혹은 공동</w:t>
      </w:r>
      <w:r w:rsidRPr="00195280">
        <w:rPr>
          <w:rFonts w:asciiTheme="minorEastAsia" w:eastAsiaTheme="minorEastAsia" w:hAnsiTheme="minorEastAsia" w:cs="바탕체" w:hint="eastAsia"/>
          <w:color w:val="auto"/>
          <w:sz w:val="22"/>
          <w:szCs w:val="22"/>
        </w:rPr>
        <w:t>교신저자일 경우</w:t>
      </w:r>
      <w:r w:rsidR="007907A4">
        <w:rPr>
          <w:rFonts w:asciiTheme="minorEastAsia" w:eastAsiaTheme="minorEastAsia" w:hAnsiTheme="minorEastAsia" w:cs="바탕체" w:hint="eastAsia"/>
          <w:color w:val="auto"/>
          <w:sz w:val="22"/>
          <w:szCs w:val="22"/>
        </w:rPr>
        <w:t xml:space="preserve">: </w:t>
      </w:r>
      <w:r w:rsidRPr="00BB45C9">
        <w:rPr>
          <w:rFonts w:asciiTheme="minorEastAsia" w:eastAsiaTheme="minorEastAsia" w:hAnsiTheme="minorEastAsia" w:cs="바탕체"/>
          <w:sz w:val="22"/>
          <w:szCs w:val="22"/>
        </w:rPr>
        <w:t>Gil-dong Hong and Hong-</w:t>
      </w:r>
      <w:proofErr w:type="spellStart"/>
      <w:r w:rsidRPr="00BB45C9">
        <w:rPr>
          <w:rFonts w:asciiTheme="minorEastAsia" w:eastAsiaTheme="minorEastAsia" w:hAnsiTheme="minorEastAsia" w:cs="바탕체"/>
          <w:sz w:val="22"/>
          <w:szCs w:val="22"/>
        </w:rPr>
        <w:t>Lyun</w:t>
      </w:r>
      <w:proofErr w:type="spellEnd"/>
      <w:r w:rsidRPr="00BB45C9">
        <w:rPr>
          <w:rFonts w:asciiTheme="minorEastAsia" w:eastAsiaTheme="minorEastAsia" w:hAnsiTheme="minorEastAsia" w:cs="바탕체"/>
          <w:sz w:val="22"/>
          <w:szCs w:val="22"/>
        </w:rPr>
        <w:t xml:space="preserve"> Jang contributed equally to this work.</w:t>
      </w:r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 xml:space="preserve"> </w:t>
      </w:r>
    </w:p>
    <w:p w:rsidR="00CC739D" w:rsidRDefault="00195280" w:rsidP="007907A4">
      <w:pPr>
        <w:pStyle w:val="a3"/>
        <w:spacing w:line="480" w:lineRule="auto"/>
        <w:rPr>
          <w:rFonts w:asciiTheme="minorEastAsia" w:eastAsiaTheme="minorEastAsia" w:hAnsiTheme="minorEastAsia" w:cs="바탕체"/>
          <w:sz w:val="22"/>
          <w:szCs w:val="22"/>
        </w:rPr>
      </w:pPr>
      <w:r w:rsidRPr="00195280">
        <w:rPr>
          <w:rFonts w:asciiTheme="minorEastAsia" w:eastAsiaTheme="minorEastAsia" w:hAnsiTheme="minorEastAsia" w:cs="바탕체"/>
          <w:sz w:val="22"/>
          <w:szCs w:val="22"/>
        </w:rPr>
        <w:t>주저자 혹은 교신저자의</w:t>
      </w:r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 xml:space="preserve"> </w:t>
      </w:r>
      <w:r w:rsidRPr="00195280">
        <w:rPr>
          <w:rFonts w:asciiTheme="minorEastAsia" w:eastAsiaTheme="minorEastAsia" w:hAnsiTheme="minorEastAsia" w:cs="바탕체"/>
          <w:sz w:val="22"/>
          <w:szCs w:val="22"/>
        </w:rPr>
        <w:t>석사</w:t>
      </w:r>
      <w:r w:rsidR="00CC739D">
        <w:rPr>
          <w:rFonts w:asciiTheme="minorEastAsia" w:eastAsiaTheme="minorEastAsia" w:hAnsiTheme="minorEastAsia" w:cs="바탕체" w:hint="eastAsia"/>
          <w:sz w:val="22"/>
          <w:szCs w:val="22"/>
        </w:rPr>
        <w:t>/박사</w:t>
      </w:r>
      <w:r w:rsidRPr="00195280">
        <w:rPr>
          <w:rFonts w:asciiTheme="minorEastAsia" w:eastAsiaTheme="minorEastAsia" w:hAnsiTheme="minorEastAsia" w:cs="바탕체"/>
          <w:sz w:val="22"/>
          <w:szCs w:val="22"/>
        </w:rPr>
        <w:t>학위논문</w:t>
      </w:r>
      <w:r w:rsidR="00CC739D">
        <w:rPr>
          <w:rFonts w:asciiTheme="minorEastAsia" w:eastAsiaTheme="minorEastAsia" w:hAnsiTheme="minorEastAsia" w:cs="바탕체" w:hint="eastAsia"/>
          <w:sz w:val="22"/>
          <w:szCs w:val="22"/>
        </w:rPr>
        <w:t>을</w:t>
      </w:r>
      <w:r w:rsidRPr="00195280">
        <w:rPr>
          <w:rFonts w:asciiTheme="minorEastAsia" w:eastAsiaTheme="minorEastAsia" w:hAnsiTheme="minorEastAsia" w:cs="바탕체"/>
          <w:sz w:val="22"/>
          <w:szCs w:val="22"/>
        </w:rPr>
        <w:t xml:space="preserve"> 기반으로 작성된 경우</w:t>
      </w:r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 xml:space="preserve">: </w:t>
      </w:r>
      <w:r w:rsidR="00BB45C9" w:rsidRPr="00BB45C9">
        <w:rPr>
          <w:rFonts w:asciiTheme="minorEastAsia" w:eastAsiaTheme="minorEastAsia" w:hAnsiTheme="minorEastAsia" w:cs="바탕체"/>
          <w:sz w:val="22"/>
          <w:szCs w:val="22"/>
        </w:rPr>
        <w:t xml:space="preserve">This work is part of the Gil-Dong Hong's </w:t>
      </w:r>
      <w:r w:rsidR="00F40DAB">
        <w:rPr>
          <w:rFonts w:asciiTheme="minorEastAsia" w:eastAsiaTheme="minorEastAsia" w:hAnsiTheme="minorEastAsia" w:cs="바탕체" w:hint="eastAsia"/>
          <w:sz w:val="22"/>
          <w:szCs w:val="22"/>
        </w:rPr>
        <w:t>M.S.</w:t>
      </w:r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 xml:space="preserve"> (</w:t>
      </w:r>
      <w:proofErr w:type="gramStart"/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>or</w:t>
      </w:r>
      <w:proofErr w:type="gramEnd"/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 xml:space="preserve"> </w:t>
      </w:r>
      <w:r w:rsidR="00BB45C9" w:rsidRPr="00BB45C9">
        <w:rPr>
          <w:rFonts w:asciiTheme="minorEastAsia" w:eastAsiaTheme="minorEastAsia" w:hAnsiTheme="minorEastAsia" w:cs="바탕체"/>
          <w:sz w:val="22"/>
          <w:szCs w:val="22"/>
        </w:rPr>
        <w:t>Ph.D.</w:t>
      </w:r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>)</w:t>
      </w:r>
      <w:r w:rsidR="00BB45C9" w:rsidRPr="00BB45C9">
        <w:rPr>
          <w:rFonts w:asciiTheme="minorEastAsia" w:eastAsiaTheme="minorEastAsia" w:hAnsiTheme="minorEastAsia" w:cs="바탕체"/>
          <w:sz w:val="22"/>
          <w:szCs w:val="22"/>
        </w:rPr>
        <w:t xml:space="preserve"> </w:t>
      </w:r>
      <w:proofErr w:type="gramStart"/>
      <w:r w:rsidR="00BB45C9" w:rsidRPr="00BB45C9">
        <w:rPr>
          <w:rFonts w:asciiTheme="minorEastAsia" w:eastAsiaTheme="minorEastAsia" w:hAnsiTheme="minorEastAsia" w:cs="바탕체"/>
          <w:sz w:val="22"/>
          <w:szCs w:val="22"/>
        </w:rPr>
        <w:t>thesis</w:t>
      </w:r>
      <w:proofErr w:type="gramEnd"/>
      <w:r w:rsidR="00BB45C9" w:rsidRPr="00BB45C9">
        <w:rPr>
          <w:rFonts w:asciiTheme="minorEastAsia" w:eastAsiaTheme="minorEastAsia" w:hAnsiTheme="minorEastAsia" w:cs="바탕체"/>
          <w:sz w:val="22"/>
          <w:szCs w:val="22"/>
        </w:rPr>
        <w:t xml:space="preserve"> at the </w:t>
      </w:r>
      <w:proofErr w:type="spellStart"/>
      <w:r w:rsidR="00BB45C9" w:rsidRPr="00BB45C9">
        <w:rPr>
          <w:rFonts w:asciiTheme="minorEastAsia" w:eastAsiaTheme="minorEastAsia" w:hAnsiTheme="minorEastAsia" w:cs="바탕체"/>
          <w:sz w:val="22"/>
          <w:szCs w:val="22"/>
        </w:rPr>
        <w:t>Gildong</w:t>
      </w:r>
      <w:proofErr w:type="spellEnd"/>
    </w:p>
    <w:p w:rsidR="00BB45C9" w:rsidRPr="007907A4" w:rsidRDefault="00BB45C9" w:rsidP="007907A4">
      <w:pPr>
        <w:pStyle w:val="a3"/>
        <w:spacing w:line="480" w:lineRule="auto"/>
        <w:rPr>
          <w:rFonts w:asciiTheme="minorEastAsia" w:eastAsiaTheme="minorEastAsia" w:hAnsiTheme="minorEastAsia" w:cs="바탕체"/>
          <w:sz w:val="22"/>
          <w:szCs w:val="22"/>
        </w:rPr>
      </w:pPr>
      <w:r w:rsidRPr="00BB45C9">
        <w:rPr>
          <w:rFonts w:asciiTheme="minorEastAsia" w:eastAsiaTheme="minorEastAsia" w:hAnsiTheme="minorEastAsia" w:cs="바탕체"/>
          <w:sz w:val="22"/>
          <w:szCs w:val="22"/>
        </w:rPr>
        <w:t xml:space="preserve"> University, Seoul, Korea</w:t>
      </w:r>
      <w:proofErr w:type="gramStart"/>
      <w:r w:rsidRPr="00BB45C9">
        <w:rPr>
          <w:rFonts w:asciiTheme="minorEastAsia" w:eastAsiaTheme="minorEastAsia" w:hAnsiTheme="minorEastAsia" w:cs="바탕체"/>
          <w:sz w:val="22"/>
          <w:szCs w:val="22"/>
        </w:rPr>
        <w:t>.</w:t>
      </w:r>
      <w:proofErr w:type="spellStart"/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>로</w:t>
      </w:r>
      <w:proofErr w:type="spellEnd"/>
      <w:proofErr w:type="gramEnd"/>
      <w:r w:rsidR="007907A4">
        <w:rPr>
          <w:rFonts w:asciiTheme="minorEastAsia" w:eastAsiaTheme="minorEastAsia" w:hAnsiTheme="minorEastAsia" w:cs="바탕체" w:hint="eastAsia"/>
          <w:sz w:val="22"/>
          <w:szCs w:val="22"/>
        </w:rPr>
        <w:t xml:space="preserve"> Title page 하단에 </w:t>
      </w:r>
      <w:r w:rsidR="006E6CA2">
        <w:rPr>
          <w:rFonts w:asciiTheme="minorEastAsia" w:eastAsiaTheme="minorEastAsia" w:hAnsiTheme="minorEastAsia" w:cs="바탕체" w:hint="eastAsia"/>
          <w:sz w:val="22"/>
          <w:szCs w:val="22"/>
        </w:rPr>
        <w:t>표기합니다.</w:t>
      </w:r>
    </w:p>
  </w:comment>
  <w:comment w:id="10" w:author="aaaa" w:date="2016-07-05T16:03:00Z" w:initials="a">
    <w:p w:rsidR="004E455F" w:rsidRDefault="004E455F">
      <w:pPr>
        <w:pStyle w:val="ad"/>
      </w:pPr>
      <w:r>
        <w:rPr>
          <w:rStyle w:val="ac"/>
        </w:rPr>
        <w:annotationRef/>
      </w:r>
      <w:r>
        <w:rPr>
          <w:rFonts w:hint="eastAsia"/>
        </w:rPr>
        <w:t>출간논문 상단에 기재되는 축약형태의 영문제목으로, 제목에서 필수적인 부분만으로 요약합니다.</w:t>
      </w:r>
    </w:p>
  </w:comment>
  <w:comment w:id="11" w:author="user" w:date="2016-07-05T16:08:00Z" w:initials="u">
    <w:p w:rsidR="002B7CFB" w:rsidRPr="00BB45C9" w:rsidRDefault="002B7CFB">
      <w:pPr>
        <w:pStyle w:val="ad"/>
        <w:rPr>
          <w:rFonts w:asciiTheme="minorEastAsia" w:eastAsiaTheme="minorEastAsia" w:hAnsiTheme="minorEastAsia"/>
        </w:rPr>
      </w:pPr>
      <w:r>
        <w:rPr>
          <w:rStyle w:val="ac"/>
        </w:rPr>
        <w:annotationRef/>
      </w:r>
      <w:r w:rsidR="000B080F">
        <w:rPr>
          <w:rFonts w:asciiTheme="minorEastAsia" w:eastAsiaTheme="minorEastAsia" w:hAnsiTheme="minorEastAsia" w:hint="eastAsia"/>
          <w:color w:val="000000" w:themeColor="text1"/>
          <w:sz w:val="22"/>
        </w:rPr>
        <w:t>다음의 구조</w:t>
      </w:r>
      <w:r w:rsidR="0020316A">
        <w:rPr>
          <w:rFonts w:asciiTheme="minorEastAsia" w:eastAsiaTheme="minorEastAsia" w:hAnsiTheme="minorEastAsia" w:hint="eastAsia"/>
          <w:color w:val="000000" w:themeColor="text1"/>
          <w:sz w:val="22"/>
        </w:rPr>
        <w:t>로</w:t>
      </w:r>
      <w:r w:rsidR="00001B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0B080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작성하되, </w:t>
      </w:r>
      <w:r w:rsidR="00BB45C9" w:rsidRPr="00BB45C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250단어 이내로 </w:t>
      </w:r>
      <w:r w:rsidR="0020316A">
        <w:rPr>
          <w:rFonts w:asciiTheme="minorEastAsia" w:eastAsiaTheme="minorEastAsia" w:hAnsiTheme="minorEastAsia" w:hint="eastAsia"/>
          <w:color w:val="000000" w:themeColor="text1"/>
          <w:sz w:val="22"/>
        </w:rPr>
        <w:t>작성합니다.</w:t>
      </w:r>
    </w:p>
  </w:comment>
  <w:comment w:id="17" w:author="user" w:date="2016-07-05T16:10:00Z" w:initials="u">
    <w:p w:rsidR="002B7CFB" w:rsidRPr="00EF7E0E" w:rsidRDefault="002B7CFB">
      <w:pPr>
        <w:pStyle w:val="ad"/>
      </w:pPr>
      <w:r>
        <w:rPr>
          <w:rStyle w:val="ac"/>
        </w:rPr>
        <w:annotationRef/>
      </w:r>
      <w:r w:rsidR="00BB45C9" w:rsidRPr="00BB45C9">
        <w:t>핵심어 5개</w:t>
      </w:r>
      <w:r w:rsidR="00BB45C9">
        <w:rPr>
          <w:rFonts w:hint="eastAsia"/>
        </w:rPr>
        <w:t>를 기입하며</w:t>
      </w:r>
      <w:r w:rsidR="00BB45C9" w:rsidRPr="00BB45C9">
        <w:t>, 단어가 아닌 어구의 사용은 가급적 피</w:t>
      </w:r>
      <w:r w:rsidR="00BB45C9">
        <w:rPr>
          <w:rFonts w:hint="eastAsia"/>
        </w:rPr>
        <w:t>합니다</w:t>
      </w:r>
      <w:r w:rsidR="00BB45C9" w:rsidRPr="00EF7E0E">
        <w:rPr>
          <w:rFonts w:hint="eastAsia"/>
        </w:rPr>
        <w:t>.</w:t>
      </w:r>
      <w:r w:rsidR="00ED628E" w:rsidRPr="00EF7E0E">
        <w:rPr>
          <w:rFonts w:hint="eastAsia"/>
        </w:rPr>
        <w:t xml:space="preserve"> 각 단어의 첫 글자는 대문자로 작성</w:t>
      </w:r>
      <w:r w:rsidR="00E90CE5">
        <w:rPr>
          <w:rFonts w:hint="eastAsia"/>
        </w:rPr>
        <w:t xml:space="preserve">합니다. </w:t>
      </w:r>
    </w:p>
  </w:comment>
  <w:comment w:id="20" w:author="user" w:date="2016-07-05T17:24:00Z" w:initials="u">
    <w:p w:rsidR="00ED628E" w:rsidRPr="00B51E6C" w:rsidRDefault="00ED628E">
      <w:pPr>
        <w:pStyle w:val="ad"/>
        <w:rPr>
          <w:color w:val="000000" w:themeColor="text1"/>
        </w:rPr>
      </w:pPr>
      <w:r>
        <w:rPr>
          <w:rStyle w:val="ac"/>
        </w:rPr>
        <w:annotationRef/>
      </w:r>
      <w:r w:rsidRPr="00B51E6C">
        <w:rPr>
          <w:rFonts w:hint="eastAsia"/>
          <w:color w:val="000000" w:themeColor="text1"/>
        </w:rPr>
        <w:t xml:space="preserve">본문 내 참고문헌 인용표기는 문장의 끝에 괄호 표기와 함께 저자의 </w:t>
      </w:r>
      <w:r w:rsidRPr="00B51E6C">
        <w:rPr>
          <w:rFonts w:hint="eastAsia"/>
          <w:b/>
          <w:color w:val="000000" w:themeColor="text1"/>
        </w:rPr>
        <w:t>성</w:t>
      </w:r>
      <w:r w:rsidRPr="00B51E6C">
        <w:rPr>
          <w:rFonts w:hint="eastAsia"/>
          <w:color w:val="000000" w:themeColor="text1"/>
        </w:rPr>
        <w:t xml:space="preserve">과 발행연도를 </w:t>
      </w:r>
      <w:r w:rsidRPr="00B51E6C">
        <w:rPr>
          <w:rFonts w:hint="eastAsia"/>
          <w:b/>
          <w:color w:val="000000" w:themeColor="text1"/>
        </w:rPr>
        <w:t>영문</w:t>
      </w:r>
      <w:r w:rsidRPr="00B51E6C">
        <w:rPr>
          <w:rFonts w:hint="eastAsia"/>
          <w:color w:val="000000" w:themeColor="text1"/>
        </w:rPr>
        <w:t>으로 표기</w:t>
      </w:r>
      <w:r w:rsidR="00DD7CAC">
        <w:rPr>
          <w:rFonts w:hint="eastAsia"/>
          <w:color w:val="000000" w:themeColor="text1"/>
        </w:rPr>
        <w:t>합니다.</w:t>
      </w:r>
      <w:r w:rsidRPr="00B51E6C">
        <w:rPr>
          <w:color w:val="000000" w:themeColor="text1"/>
        </w:rPr>
        <w:br/>
      </w:r>
      <w:r w:rsidRPr="00B51E6C">
        <w:rPr>
          <w:rFonts w:hint="eastAsia"/>
          <w:b/>
          <w:color w:val="000000" w:themeColor="text1"/>
        </w:rPr>
        <w:t>Example</w:t>
      </w:r>
      <w:r w:rsidRPr="00B51E6C">
        <w:rPr>
          <w:rFonts w:hint="eastAsia"/>
          <w:color w:val="000000" w:themeColor="text1"/>
        </w:rPr>
        <w:t>:</w:t>
      </w:r>
      <w:r w:rsidRPr="00B51E6C">
        <w:rPr>
          <w:rFonts w:hint="eastAsia"/>
          <w:color w:val="000000" w:themeColor="text1"/>
        </w:rPr>
        <w:br/>
        <w:t xml:space="preserve">-저자가 </w:t>
      </w:r>
      <w:r w:rsidRPr="00B51E6C">
        <w:rPr>
          <w:rFonts w:hint="eastAsia"/>
          <w:b/>
          <w:color w:val="000000" w:themeColor="text1"/>
        </w:rPr>
        <w:t>1인</w:t>
      </w:r>
      <w:r w:rsidRPr="00B51E6C">
        <w:rPr>
          <w:rFonts w:hint="eastAsia"/>
          <w:color w:val="000000" w:themeColor="text1"/>
        </w:rPr>
        <w:t>일 경우(Hong, 2015)</w:t>
      </w:r>
      <w:r w:rsidRPr="00B51E6C">
        <w:rPr>
          <w:color w:val="000000" w:themeColor="text1"/>
        </w:rPr>
        <w:br/>
      </w:r>
      <w:r w:rsidRPr="00B51E6C">
        <w:rPr>
          <w:rFonts w:hint="eastAsia"/>
          <w:color w:val="000000" w:themeColor="text1"/>
        </w:rPr>
        <w:t xml:space="preserve">-저자가 </w:t>
      </w:r>
      <w:r w:rsidRPr="00B51E6C">
        <w:rPr>
          <w:rFonts w:hint="eastAsia"/>
          <w:b/>
          <w:color w:val="000000" w:themeColor="text1"/>
        </w:rPr>
        <w:t>2인</w:t>
      </w:r>
      <w:r w:rsidRPr="00B51E6C">
        <w:rPr>
          <w:rFonts w:hint="eastAsia"/>
          <w:color w:val="000000" w:themeColor="text1"/>
        </w:rPr>
        <w:t>일 경우</w:t>
      </w:r>
      <w:r w:rsidRPr="00B51E6C">
        <w:rPr>
          <w:color w:val="000000" w:themeColor="text1"/>
        </w:rPr>
        <w:t>(Hong &amp; Jang, 2015)</w:t>
      </w:r>
    </w:p>
    <w:p w:rsidR="00ED628E" w:rsidRPr="00B51E6C" w:rsidRDefault="00ED628E">
      <w:pPr>
        <w:pStyle w:val="ad"/>
        <w:rPr>
          <w:color w:val="000000" w:themeColor="text1"/>
        </w:rPr>
      </w:pPr>
      <w:r w:rsidRPr="00B51E6C">
        <w:rPr>
          <w:rFonts w:hint="eastAsia"/>
          <w:color w:val="000000" w:themeColor="text1"/>
        </w:rPr>
        <w:t xml:space="preserve">-저자가 </w:t>
      </w:r>
      <w:r w:rsidRPr="00B51E6C">
        <w:rPr>
          <w:rFonts w:hint="eastAsia"/>
          <w:b/>
          <w:color w:val="000000" w:themeColor="text1"/>
        </w:rPr>
        <w:t>3인 이상</w:t>
      </w:r>
      <w:r w:rsidRPr="00B51E6C">
        <w:rPr>
          <w:rFonts w:hint="eastAsia"/>
          <w:color w:val="000000" w:themeColor="text1"/>
        </w:rPr>
        <w:t>일 경우</w:t>
      </w:r>
      <w:r w:rsidRPr="00B51E6C">
        <w:rPr>
          <w:color w:val="000000" w:themeColor="text1"/>
        </w:rPr>
        <w:t xml:space="preserve">(Hong </w:t>
      </w:r>
      <w:r w:rsidRPr="00B51E6C">
        <w:rPr>
          <w:i/>
          <w:color w:val="000000" w:themeColor="text1"/>
        </w:rPr>
        <w:t>et al</w:t>
      </w:r>
      <w:proofErr w:type="gramStart"/>
      <w:r w:rsidRPr="00B51E6C">
        <w:rPr>
          <w:color w:val="000000" w:themeColor="text1"/>
        </w:rPr>
        <w:t>.,</w:t>
      </w:r>
      <w:proofErr w:type="gramEnd"/>
      <w:r w:rsidRPr="00B51E6C">
        <w:rPr>
          <w:color w:val="000000" w:themeColor="text1"/>
        </w:rPr>
        <w:t xml:space="preserve"> 2015)</w:t>
      </w:r>
    </w:p>
    <w:p w:rsidR="001D3259" w:rsidRPr="00B51E6C" w:rsidRDefault="00ED628E">
      <w:pPr>
        <w:pStyle w:val="ad"/>
        <w:rPr>
          <w:color w:val="000000" w:themeColor="text1"/>
        </w:rPr>
      </w:pPr>
      <w:r w:rsidRPr="00B51E6C">
        <w:rPr>
          <w:rFonts w:hint="eastAsia"/>
          <w:color w:val="000000" w:themeColor="text1"/>
        </w:rPr>
        <w:t>-2개 이상의 문헌을 동시에 인용할 경우</w:t>
      </w:r>
      <w:r w:rsidRPr="00B51E6C">
        <w:rPr>
          <w:color w:val="000000" w:themeColor="text1"/>
        </w:rPr>
        <w:t xml:space="preserve">(Choi, 2015; Hong </w:t>
      </w:r>
      <w:r w:rsidRPr="001D3259">
        <w:rPr>
          <w:i/>
          <w:color w:val="000000" w:themeColor="text1"/>
        </w:rPr>
        <w:t>et al</w:t>
      </w:r>
      <w:proofErr w:type="gramStart"/>
      <w:r w:rsidRPr="00B51E6C">
        <w:rPr>
          <w:color w:val="000000" w:themeColor="text1"/>
        </w:rPr>
        <w:t>.,</w:t>
      </w:r>
      <w:proofErr w:type="gramEnd"/>
      <w:r w:rsidRPr="00B51E6C">
        <w:rPr>
          <w:color w:val="000000" w:themeColor="text1"/>
        </w:rPr>
        <w:t xml:space="preserve"> 2005; Kim &amp; Shim, 2010)</w:t>
      </w:r>
    </w:p>
  </w:comment>
  <w:comment w:id="21" w:author="user" w:date="2016-07-05T16:37:00Z" w:initials="u">
    <w:p w:rsidR="00B51E6C" w:rsidRDefault="00617A18">
      <w:pPr>
        <w:pStyle w:val="ad"/>
        <w:rPr>
          <w:color w:val="000000" w:themeColor="text1"/>
        </w:rPr>
      </w:pPr>
      <w:r>
        <w:rPr>
          <w:rStyle w:val="ac"/>
        </w:rPr>
        <w:annotationRef/>
      </w:r>
    </w:p>
    <w:p w:rsidR="002B2ECC" w:rsidRPr="00B51E6C" w:rsidRDefault="002B2ECC" w:rsidP="002B2ECC">
      <w:pPr>
        <w:pStyle w:val="ad"/>
        <w:rPr>
          <w:color w:val="000000" w:themeColor="text1"/>
        </w:rPr>
      </w:pPr>
      <w:r>
        <w:rPr>
          <w:rFonts w:hint="eastAsia"/>
          <w:color w:val="000000" w:themeColor="text1"/>
        </w:rPr>
        <w:t>시약,</w:t>
      </w:r>
      <w:r w:rsidR="00617A18" w:rsidRPr="00B51E6C">
        <w:rPr>
          <w:rFonts w:hint="eastAsia"/>
          <w:color w:val="000000" w:themeColor="text1"/>
        </w:rPr>
        <w:t xml:space="preserve"> 기기</w:t>
      </w:r>
      <w:r>
        <w:rPr>
          <w:rFonts w:hint="eastAsia"/>
          <w:color w:val="000000" w:themeColor="text1"/>
        </w:rPr>
        <w:t xml:space="preserve"> 등</w:t>
      </w:r>
      <w:r w:rsidR="00617A18" w:rsidRPr="00B51E6C">
        <w:rPr>
          <w:rFonts w:hint="eastAsia"/>
          <w:color w:val="000000" w:themeColor="text1"/>
        </w:rPr>
        <w:t>을 표기할 경우</w:t>
      </w:r>
      <w:r>
        <w:rPr>
          <w:rFonts w:hint="eastAsia"/>
          <w:color w:val="000000" w:themeColor="text1"/>
        </w:rPr>
        <w:t>,</w:t>
      </w:r>
      <w:r w:rsidR="00617A18" w:rsidRPr="00B51E6C"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시약명</w:t>
      </w:r>
      <w:proofErr w:type="spellEnd"/>
      <w:r>
        <w:rPr>
          <w:rFonts w:hint="eastAsia"/>
          <w:color w:val="000000" w:themeColor="text1"/>
        </w:rPr>
        <w:t xml:space="preserve">(약어; 제조사, </w:t>
      </w:r>
      <w:proofErr w:type="spellStart"/>
      <w:r>
        <w:rPr>
          <w:rFonts w:hint="eastAsia"/>
          <w:color w:val="000000" w:themeColor="text1"/>
        </w:rPr>
        <w:t>제조국</w:t>
      </w:r>
      <w:proofErr w:type="spellEnd"/>
      <w:r>
        <w:rPr>
          <w:rFonts w:hint="eastAsia"/>
          <w:color w:val="000000" w:themeColor="text1"/>
        </w:rPr>
        <w:t>),</w:t>
      </w:r>
    </w:p>
    <w:p w:rsidR="002B2ECC" w:rsidRDefault="002B2ECC" w:rsidP="00B51E6C">
      <w:pPr>
        <w:pStyle w:val="ad"/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기기명</w:t>
      </w:r>
      <w:proofErr w:type="spellEnd"/>
      <w:r>
        <w:rPr>
          <w:rFonts w:hint="eastAsia"/>
          <w:color w:val="000000" w:themeColor="text1"/>
        </w:rPr>
        <w:t xml:space="preserve">(모델명; 제조사, </w:t>
      </w:r>
      <w:proofErr w:type="spellStart"/>
      <w:r>
        <w:rPr>
          <w:rFonts w:hint="eastAsia"/>
          <w:color w:val="000000" w:themeColor="text1"/>
        </w:rPr>
        <w:t>제조국</w:t>
      </w:r>
      <w:proofErr w:type="spellEnd"/>
      <w:r>
        <w:rPr>
          <w:rFonts w:hint="eastAsia"/>
          <w:color w:val="000000" w:themeColor="text1"/>
        </w:rPr>
        <w:t xml:space="preserve">)의 순서로 작성합니다. </w:t>
      </w:r>
    </w:p>
    <w:p w:rsidR="00617A18" w:rsidRDefault="00617A18" w:rsidP="00B51E6C">
      <w:pPr>
        <w:pStyle w:val="ad"/>
        <w:rPr>
          <w:color w:val="000000" w:themeColor="text1"/>
        </w:rPr>
      </w:pPr>
      <w:r w:rsidRPr="00B51E6C">
        <w:rPr>
          <w:rFonts w:hint="eastAsia"/>
          <w:b/>
          <w:color w:val="000000" w:themeColor="text1"/>
        </w:rPr>
        <w:t>Example:</w:t>
      </w:r>
      <w:r w:rsidRPr="00B51E6C">
        <w:rPr>
          <w:color w:val="000000" w:themeColor="text1"/>
        </w:rPr>
        <w:t xml:space="preserve"> SPSS v</w:t>
      </w:r>
      <w:r w:rsidR="00D64690">
        <w:rPr>
          <w:color w:val="000000" w:themeColor="text1"/>
        </w:rPr>
        <w:t>er. 12.0 (SPSS Inc.</w:t>
      </w:r>
      <w:r w:rsidRPr="00B51E6C">
        <w:rPr>
          <w:color w:val="000000" w:themeColor="text1"/>
        </w:rPr>
        <w:t>, USA)</w:t>
      </w:r>
    </w:p>
    <w:p w:rsidR="00B51E6C" w:rsidRPr="00B51E6C" w:rsidRDefault="00B51E6C" w:rsidP="00B51E6C">
      <w:pPr>
        <w:pStyle w:val="ad"/>
        <w:rPr>
          <w:color w:val="000000" w:themeColor="text1"/>
        </w:rPr>
      </w:pPr>
    </w:p>
    <w:p w:rsidR="00617A18" w:rsidRPr="001D6B82" w:rsidRDefault="001D6B82">
      <w:pPr>
        <w:pStyle w:val="ad"/>
      </w:pPr>
      <w:r w:rsidRPr="00B51E6C">
        <w:rPr>
          <w:rFonts w:hint="eastAsia"/>
          <w:color w:val="000000" w:themeColor="text1"/>
        </w:rPr>
        <w:t>동물</w:t>
      </w:r>
      <w:r w:rsidRPr="00B51E6C">
        <w:rPr>
          <w:color w:val="000000" w:themeColor="text1"/>
        </w:rPr>
        <w:t xml:space="preserve"> 혹은 인체를 대상으로 </w:t>
      </w:r>
      <w:r w:rsidRPr="001D6B82">
        <w:t xml:space="preserve">임상시험이 행해진 경우, 기관생명윤리위원회(IRB) 승인 혹은 연구윤리 심의가 확보되었음을 반드시 밝혀야 </w:t>
      </w:r>
      <w:r>
        <w:rPr>
          <w:rFonts w:hint="eastAsia"/>
        </w:rPr>
        <w:t>합니다.</w:t>
      </w:r>
    </w:p>
  </w:comment>
  <w:comment w:id="22" w:author="user" w:date="2016-02-04T18:05:00Z" w:initials="u">
    <w:p w:rsidR="002B7CFB" w:rsidRDefault="002B7CFB">
      <w:pPr>
        <w:pStyle w:val="ad"/>
      </w:pPr>
      <w:r>
        <w:rPr>
          <w:rStyle w:val="ac"/>
        </w:rPr>
        <w:annotationRef/>
      </w:r>
      <w:r w:rsidR="00617A18" w:rsidRPr="00617A18">
        <w:rPr>
          <w:rFonts w:hint="eastAsia"/>
        </w:rPr>
        <w:t>논문</w:t>
      </w:r>
      <w:r w:rsidR="00617A18" w:rsidRPr="00617A18">
        <w:t>에 대한 연구비 지원, 핵심 연구재료 제공 및 연구결과</w:t>
      </w:r>
      <w:r w:rsidR="00617A18">
        <w:rPr>
          <w:rFonts w:hint="eastAsia"/>
        </w:rPr>
        <w:t>의</w:t>
      </w:r>
      <w:r w:rsidR="00617A18" w:rsidRPr="00617A18">
        <w:t xml:space="preserve"> 분석 등에 도움을 준 연구자에 대한 감사의 내용을 간결하고 명료하게 기술</w:t>
      </w:r>
      <w:r w:rsidR="00617A18">
        <w:rPr>
          <w:rFonts w:hint="eastAsia"/>
        </w:rPr>
        <w:t>합니다</w:t>
      </w:r>
      <w:r w:rsidR="00617A18" w:rsidRPr="00617A18">
        <w:t xml:space="preserve">. 없으면 생략해도 </w:t>
      </w:r>
      <w:r w:rsidR="00617A18">
        <w:t>무방</w:t>
      </w:r>
      <w:r w:rsidR="00617A18">
        <w:rPr>
          <w:rFonts w:hint="eastAsia"/>
        </w:rPr>
        <w:t>합니다.</w:t>
      </w:r>
    </w:p>
  </w:comment>
  <w:comment w:id="23" w:author="user" w:date="2016-04-20T12:18:00Z" w:initials="u">
    <w:p w:rsidR="002B7CFB" w:rsidRPr="00B51E6C" w:rsidRDefault="002B7CFB">
      <w:pPr>
        <w:pStyle w:val="ad"/>
      </w:pPr>
      <w:r>
        <w:rPr>
          <w:rStyle w:val="ac"/>
        </w:rPr>
        <w:annotationRef/>
      </w:r>
      <w:r w:rsidR="00617A18" w:rsidRPr="00617A18">
        <w:rPr>
          <w:rFonts w:hint="eastAsia"/>
        </w:rPr>
        <w:t>한글</w:t>
      </w:r>
      <w:r w:rsidR="00617A18" w:rsidRPr="00617A18">
        <w:t xml:space="preserve"> 혹은 중문으로 된 참고문헌이더라도 </w:t>
      </w:r>
      <w:r w:rsidR="00617A18">
        <w:rPr>
          <w:rFonts w:hint="eastAsia"/>
        </w:rPr>
        <w:t>모두</w:t>
      </w:r>
      <w:r w:rsidR="00617A18" w:rsidRPr="00617A18">
        <w:t xml:space="preserve"> 영문으로 바꿔서 알파벳순으로 </w:t>
      </w:r>
      <w:r w:rsidR="00617A18">
        <w:rPr>
          <w:rFonts w:hint="eastAsia"/>
        </w:rPr>
        <w:t>정렬합니다</w:t>
      </w:r>
      <w:r w:rsidR="00617A18" w:rsidRPr="00617A18">
        <w:t>.</w:t>
      </w:r>
      <w:r w:rsidR="00B51E6C">
        <w:rPr>
          <w:rFonts w:hint="eastAsia"/>
        </w:rPr>
        <w:t xml:space="preserve"> 사용할</w:t>
      </w:r>
      <w:r w:rsidR="00B51E6C" w:rsidRPr="00B51E6C">
        <w:t xml:space="preserve"> 수 있는 참고문헌으로는 국내외 학술지와 단행본으로 한정</w:t>
      </w:r>
      <w:r w:rsidR="00B51E6C">
        <w:rPr>
          <w:rFonts w:hint="eastAsia"/>
        </w:rPr>
        <w:t>됩니다. 학위논문의 경우 참고문헌으로 사용할 수 없습니다.</w:t>
      </w:r>
    </w:p>
  </w:comment>
  <w:comment w:id="28" w:author="user" w:date="2016-07-05T16:58:00Z" w:initials="u">
    <w:p w:rsidR="002B7CFB" w:rsidRDefault="002B7CFB">
      <w:pPr>
        <w:pStyle w:val="ad"/>
      </w:pPr>
      <w:r>
        <w:rPr>
          <w:rStyle w:val="ac"/>
        </w:rPr>
        <w:annotationRef/>
      </w:r>
      <w:r w:rsidR="00617A18" w:rsidRPr="00617A18">
        <w:t>모든</w:t>
      </w:r>
      <w:r w:rsidR="00195280">
        <w:t xml:space="preserve"> Table</w:t>
      </w:r>
      <w:r w:rsidR="00617A18" w:rsidRPr="00617A18">
        <w:t>의 제목</w:t>
      </w:r>
      <w:r w:rsidR="00617A18">
        <w:rPr>
          <w:rFonts w:hint="eastAsia"/>
        </w:rPr>
        <w:t>과</w:t>
      </w:r>
      <w:r w:rsidR="00617A18" w:rsidRPr="00617A18">
        <w:t xml:space="preserve"> 범례, 내용 등</w:t>
      </w:r>
      <w:r w:rsidR="00617A18">
        <w:rPr>
          <w:rFonts w:hint="eastAsia"/>
        </w:rPr>
        <w:t xml:space="preserve">의 </w:t>
      </w:r>
      <w:r w:rsidR="00617A18" w:rsidRPr="00617A18">
        <w:t xml:space="preserve">모든 정보는 영문으로만 </w:t>
      </w:r>
      <w:r w:rsidR="004C2D0B">
        <w:t>표기</w:t>
      </w:r>
      <w:r w:rsidR="004C2D0B">
        <w:rPr>
          <w:rFonts w:hint="eastAsia"/>
        </w:rPr>
        <w:t>합니다.</w:t>
      </w:r>
    </w:p>
  </w:comment>
  <w:comment w:id="29" w:author="asd" w:date="2016-07-05T17:21:00Z" w:initials="a">
    <w:p w:rsidR="00437403" w:rsidRDefault="00EF7E0E" w:rsidP="00EF7E0E">
      <w:pPr>
        <w:pStyle w:val="ad"/>
      </w:pPr>
      <w:r>
        <w:rPr>
          <w:rStyle w:val="ac"/>
        </w:rPr>
        <w:annotationRef/>
      </w:r>
      <w:r w:rsidR="004D5DDF">
        <w:rPr>
          <w:rFonts w:hint="eastAsia"/>
        </w:rPr>
        <w:t>Figure는 제목만 제시하면 안되며, figure 내용</w:t>
      </w:r>
      <w:r w:rsidR="00437403">
        <w:rPr>
          <w:rFonts w:hint="eastAsia"/>
        </w:rPr>
        <w:t xml:space="preserve">을 </w:t>
      </w:r>
      <w:r w:rsidR="004D5DDF">
        <w:rPr>
          <w:rFonts w:hint="eastAsia"/>
        </w:rPr>
        <w:t xml:space="preserve">설명하는 legend가 반드시 포함되어야 합니다. </w:t>
      </w:r>
      <w:r w:rsidR="00437403">
        <w:rPr>
          <w:rFonts w:hint="eastAsia"/>
        </w:rPr>
        <w:t xml:space="preserve">Legend에는 실험방법은 제외합니다. </w:t>
      </w:r>
    </w:p>
    <w:p w:rsidR="00E647CB" w:rsidRDefault="00EF7E0E" w:rsidP="00EF7E0E">
      <w:pPr>
        <w:pStyle w:val="ad"/>
      </w:pPr>
      <w:r w:rsidRPr="00EF7E0E">
        <w:rPr>
          <w:rFonts w:hint="eastAsia"/>
        </w:rPr>
        <w:t xml:space="preserve">본문 </w:t>
      </w:r>
      <w:r w:rsidRPr="00EF7E0E">
        <w:t xml:space="preserve">텍스트 문서에는 </w:t>
      </w:r>
      <w:r w:rsidR="006D3F73" w:rsidRPr="00617A18">
        <w:t>Figure</w:t>
      </w:r>
      <w:r w:rsidR="006D3F73">
        <w:rPr>
          <w:rFonts w:hint="eastAsia"/>
        </w:rPr>
        <w:t xml:space="preserve"> </w:t>
      </w:r>
      <w:r w:rsidRPr="00EF7E0E">
        <w:t>제목과</w:t>
      </w:r>
      <w:r w:rsidR="006D3F73">
        <w:t xml:space="preserve"> </w:t>
      </w:r>
      <w:r w:rsidR="006D3F73">
        <w:rPr>
          <w:rFonts w:hint="eastAsia"/>
        </w:rPr>
        <w:t>l</w:t>
      </w:r>
      <w:r w:rsidRPr="00EF7E0E">
        <w:t>egend만을 작성</w:t>
      </w:r>
      <w:r w:rsidRPr="00EF7E0E">
        <w:rPr>
          <w:rFonts w:hint="eastAsia"/>
        </w:rPr>
        <w:t xml:space="preserve">하고, </w:t>
      </w:r>
      <w:r w:rsidR="00437403">
        <w:rPr>
          <w:rFonts w:hint="eastAsia"/>
        </w:rPr>
        <w:t>실제 그래프, 이미지, 사진 등은 별도의 MS Power point (</w:t>
      </w:r>
      <w:proofErr w:type="spellStart"/>
      <w:r w:rsidR="00437403">
        <w:rPr>
          <w:rFonts w:hint="eastAsia"/>
        </w:rPr>
        <w:t>ppt</w:t>
      </w:r>
      <w:proofErr w:type="spellEnd"/>
      <w:r w:rsidR="00437403">
        <w:rPr>
          <w:rFonts w:hint="eastAsia"/>
        </w:rPr>
        <w:t xml:space="preserve">, </w:t>
      </w:r>
      <w:proofErr w:type="spellStart"/>
      <w:r w:rsidR="00437403">
        <w:rPr>
          <w:rFonts w:hint="eastAsia"/>
        </w:rPr>
        <w:t>pptx</w:t>
      </w:r>
      <w:proofErr w:type="spellEnd"/>
      <w:r w:rsidR="00437403">
        <w:rPr>
          <w:rFonts w:hint="eastAsia"/>
        </w:rPr>
        <w:t>) 혹은 TIFF, JPEG 등의 이미지 파일 형태로 작성하여 제출</w:t>
      </w:r>
      <w:r w:rsidR="00E647CB">
        <w:rPr>
          <w:rFonts w:hint="eastAsia"/>
        </w:rPr>
        <w:t>합니다.</w:t>
      </w:r>
    </w:p>
    <w:p w:rsidR="00EF7E0E" w:rsidRPr="00EF7E0E" w:rsidRDefault="00E647CB" w:rsidP="00EF7E0E">
      <w:pPr>
        <w:pStyle w:val="ad"/>
      </w:pPr>
      <w:r>
        <w:rPr>
          <w:rFonts w:hint="eastAsia"/>
        </w:rPr>
        <w:t xml:space="preserve">일반적인 이미지 파일은 </w:t>
      </w:r>
      <w:proofErr w:type="spellStart"/>
      <w:r>
        <w:rPr>
          <w:rFonts w:hint="eastAsia"/>
        </w:rPr>
        <w:t>회색조나</w:t>
      </w:r>
      <w:proofErr w:type="spellEnd"/>
      <w:r>
        <w:rPr>
          <w:rFonts w:hint="eastAsia"/>
        </w:rPr>
        <w:t xml:space="preserve"> RGB 컬러의 최소 300 dpi 해상도로 제출해야 하며, 선형데이터(line drawing)의 경우 1200 dpi를 원칙으로 합니다. </w:t>
      </w:r>
    </w:p>
  </w:comment>
  <w:comment w:id="30" w:author="user" w:date="2016-02-04T19:45:00Z" w:initials="u">
    <w:p w:rsidR="00617A18" w:rsidRPr="00195280" w:rsidRDefault="00617A18">
      <w:pPr>
        <w:pStyle w:val="ad"/>
      </w:pPr>
      <w:r>
        <w:rPr>
          <w:rStyle w:val="ac"/>
        </w:rPr>
        <w:annotationRef/>
      </w:r>
      <w:r w:rsidR="00195280" w:rsidRPr="00617A18">
        <w:t>모든 Figure의 제목</w:t>
      </w:r>
      <w:r w:rsidR="00195280">
        <w:rPr>
          <w:rFonts w:hint="eastAsia"/>
        </w:rPr>
        <w:t>과</w:t>
      </w:r>
      <w:r w:rsidR="00195280" w:rsidRPr="00617A18">
        <w:t xml:space="preserve"> 범례, 내용 등</w:t>
      </w:r>
      <w:r w:rsidR="00195280">
        <w:rPr>
          <w:rFonts w:hint="eastAsia"/>
        </w:rPr>
        <w:t xml:space="preserve">의 </w:t>
      </w:r>
      <w:r w:rsidR="00195280" w:rsidRPr="00617A18">
        <w:t xml:space="preserve">모든 정보는 영문으로만 표기해야 </w:t>
      </w:r>
      <w:r w:rsidR="00195280">
        <w:rPr>
          <w:rFonts w:hint="eastAsia"/>
        </w:rPr>
        <w:t>합니다.</w:t>
      </w:r>
    </w:p>
  </w:comment>
  <w:comment w:id="32" w:author="user" w:date="2016-07-05T17:26:00Z" w:initials="u">
    <w:p w:rsidR="00617A18" w:rsidRDefault="00617A18">
      <w:pPr>
        <w:pStyle w:val="ad"/>
      </w:pPr>
      <w:r>
        <w:rPr>
          <w:rStyle w:val="ac"/>
        </w:rPr>
        <w:annotationRef/>
      </w:r>
      <w:r w:rsidRPr="00617A18">
        <w:t>영문</w:t>
      </w:r>
      <w:r w:rsidR="00331992">
        <w:rPr>
          <w:rFonts w:hint="eastAsia"/>
        </w:rPr>
        <w:t xml:space="preserve"> title page와</w:t>
      </w:r>
      <w:r w:rsidRPr="00617A18">
        <w:t xml:space="preserve"> 동일한 내용을 한글로 작성</w:t>
      </w:r>
      <w:r>
        <w:rPr>
          <w:rFonts w:hint="eastAsia"/>
        </w:rPr>
        <w:t>합니다.</w:t>
      </w:r>
      <w:r w:rsidRPr="00617A18">
        <w:t xml:space="preserve"> 만약 본문의 언어가 중국어라면 중문</w:t>
      </w:r>
      <w:r>
        <w:rPr>
          <w:rFonts w:hint="eastAsia"/>
        </w:rPr>
        <w:t>으로</w:t>
      </w:r>
      <w:r w:rsidRPr="00617A18">
        <w:t xml:space="preserve"> 작성</w:t>
      </w:r>
      <w:r w:rsidR="002A2371">
        <w:rPr>
          <w:rFonts w:hint="eastAsia"/>
        </w:rPr>
        <w:t xml:space="preserve">합니다. </w:t>
      </w:r>
    </w:p>
  </w:comment>
  <w:comment w:id="33" w:author="user" w:date="2016-02-04T18:15:00Z" w:initials="u">
    <w:p w:rsidR="00331992" w:rsidRDefault="00331992">
      <w:pPr>
        <w:pStyle w:val="ad"/>
      </w:pPr>
      <w:r>
        <w:rPr>
          <w:rStyle w:val="ac"/>
        </w:rPr>
        <w:annotationRef/>
      </w:r>
      <w:r w:rsidRPr="00331992">
        <w:t>References에 포함된 참고문헌 중 국문 참고문헌이 있다면(국문 참고문헌을 영문으로 바꿔 포함시킨 것이 있다면), 국문 참고문헌만을 가나다순으로 빠짐없이 모두 기술</w:t>
      </w:r>
      <w:r>
        <w:rPr>
          <w:rFonts w:hint="eastAsia"/>
        </w:rPr>
        <w:t>합니다</w:t>
      </w:r>
      <w:r w:rsidRPr="00331992"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3D" w:rsidRDefault="00C3793D" w:rsidP="00EC5B25">
      <w:r>
        <w:separator/>
      </w:r>
    </w:p>
  </w:endnote>
  <w:endnote w:type="continuationSeparator" w:id="0">
    <w:p w:rsidR="00C3793D" w:rsidRDefault="00C3793D" w:rsidP="00E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P.꼡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3D" w:rsidRDefault="00C3793D" w:rsidP="00EC5B25">
      <w:r>
        <w:separator/>
      </w:r>
    </w:p>
  </w:footnote>
  <w:footnote w:type="continuationSeparator" w:id="0">
    <w:p w:rsidR="00C3793D" w:rsidRDefault="00C3793D" w:rsidP="00EC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CF8"/>
    <w:multiLevelType w:val="hybridMultilevel"/>
    <w:tmpl w:val="3A4A815E"/>
    <w:lvl w:ilvl="0" w:tplc="5546EF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796425"/>
    <w:multiLevelType w:val="hybridMultilevel"/>
    <w:tmpl w:val="3A4A815E"/>
    <w:lvl w:ilvl="0" w:tplc="5546EF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8A07E0"/>
    <w:multiLevelType w:val="hybridMultilevel"/>
    <w:tmpl w:val="3A4A815E"/>
    <w:lvl w:ilvl="0" w:tplc="5546EF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D075822"/>
    <w:multiLevelType w:val="hybridMultilevel"/>
    <w:tmpl w:val="AF70EFCA"/>
    <w:lvl w:ilvl="0" w:tplc="807C7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1BF08A2"/>
    <w:multiLevelType w:val="hybridMultilevel"/>
    <w:tmpl w:val="CEF40850"/>
    <w:lvl w:ilvl="0" w:tplc="8F0C58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0E6CDF"/>
    <w:multiLevelType w:val="hybridMultilevel"/>
    <w:tmpl w:val="3A4A815E"/>
    <w:lvl w:ilvl="0" w:tplc="5546EF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2C"/>
    <w:rsid w:val="00001B13"/>
    <w:rsid w:val="0000352A"/>
    <w:rsid w:val="000172D0"/>
    <w:rsid w:val="00082E46"/>
    <w:rsid w:val="000B080F"/>
    <w:rsid w:val="000C145E"/>
    <w:rsid w:val="000D18DD"/>
    <w:rsid w:val="000F4D73"/>
    <w:rsid w:val="0010000F"/>
    <w:rsid w:val="00117B27"/>
    <w:rsid w:val="00143AA6"/>
    <w:rsid w:val="001659D5"/>
    <w:rsid w:val="00174565"/>
    <w:rsid w:val="00187D11"/>
    <w:rsid w:val="00191729"/>
    <w:rsid w:val="00195280"/>
    <w:rsid w:val="001B0D37"/>
    <w:rsid w:val="001D01BC"/>
    <w:rsid w:val="001D3259"/>
    <w:rsid w:val="001D6B82"/>
    <w:rsid w:val="0020316A"/>
    <w:rsid w:val="00207D8E"/>
    <w:rsid w:val="00280D40"/>
    <w:rsid w:val="002A2371"/>
    <w:rsid w:val="002A56DB"/>
    <w:rsid w:val="002B2ECC"/>
    <w:rsid w:val="002B7CFB"/>
    <w:rsid w:val="002C3882"/>
    <w:rsid w:val="002C3980"/>
    <w:rsid w:val="00331992"/>
    <w:rsid w:val="0034494C"/>
    <w:rsid w:val="0036279B"/>
    <w:rsid w:val="00392EF4"/>
    <w:rsid w:val="00393DB7"/>
    <w:rsid w:val="003A1DA1"/>
    <w:rsid w:val="003B37AA"/>
    <w:rsid w:val="003E3282"/>
    <w:rsid w:val="00406289"/>
    <w:rsid w:val="004112A8"/>
    <w:rsid w:val="004311B1"/>
    <w:rsid w:val="00437403"/>
    <w:rsid w:val="004422CA"/>
    <w:rsid w:val="0045204C"/>
    <w:rsid w:val="004546D8"/>
    <w:rsid w:val="00456DAE"/>
    <w:rsid w:val="00481BA1"/>
    <w:rsid w:val="00496BBE"/>
    <w:rsid w:val="004B5494"/>
    <w:rsid w:val="004C2D0B"/>
    <w:rsid w:val="004D5DDF"/>
    <w:rsid w:val="004E3758"/>
    <w:rsid w:val="004E455F"/>
    <w:rsid w:val="004E7829"/>
    <w:rsid w:val="004F3B0C"/>
    <w:rsid w:val="00530215"/>
    <w:rsid w:val="00571D93"/>
    <w:rsid w:val="005862A4"/>
    <w:rsid w:val="00597692"/>
    <w:rsid w:val="005A76A1"/>
    <w:rsid w:val="005F7376"/>
    <w:rsid w:val="00607AF4"/>
    <w:rsid w:val="00617A18"/>
    <w:rsid w:val="0063181C"/>
    <w:rsid w:val="006411BA"/>
    <w:rsid w:val="006B7B73"/>
    <w:rsid w:val="006D31F7"/>
    <w:rsid w:val="006D3F73"/>
    <w:rsid w:val="006E6A68"/>
    <w:rsid w:val="006E6CA2"/>
    <w:rsid w:val="00706CF0"/>
    <w:rsid w:val="007261F4"/>
    <w:rsid w:val="00726AD3"/>
    <w:rsid w:val="007674B0"/>
    <w:rsid w:val="007907A4"/>
    <w:rsid w:val="007A28E3"/>
    <w:rsid w:val="007B533B"/>
    <w:rsid w:val="007D4C08"/>
    <w:rsid w:val="007F0E86"/>
    <w:rsid w:val="008254E5"/>
    <w:rsid w:val="0083060C"/>
    <w:rsid w:val="00831146"/>
    <w:rsid w:val="00853DB4"/>
    <w:rsid w:val="00854BD5"/>
    <w:rsid w:val="00857F5B"/>
    <w:rsid w:val="008716A9"/>
    <w:rsid w:val="008C5A3F"/>
    <w:rsid w:val="008C6505"/>
    <w:rsid w:val="008E48FE"/>
    <w:rsid w:val="008F4F11"/>
    <w:rsid w:val="00905D07"/>
    <w:rsid w:val="00906EBA"/>
    <w:rsid w:val="00926790"/>
    <w:rsid w:val="00930EB3"/>
    <w:rsid w:val="0093415D"/>
    <w:rsid w:val="009428A6"/>
    <w:rsid w:val="00972253"/>
    <w:rsid w:val="00975620"/>
    <w:rsid w:val="00996DE7"/>
    <w:rsid w:val="009A30EB"/>
    <w:rsid w:val="009A5D8D"/>
    <w:rsid w:val="00A02F37"/>
    <w:rsid w:val="00A219D6"/>
    <w:rsid w:val="00A30A1E"/>
    <w:rsid w:val="00A41603"/>
    <w:rsid w:val="00A57103"/>
    <w:rsid w:val="00AA716E"/>
    <w:rsid w:val="00AD47DA"/>
    <w:rsid w:val="00AE6932"/>
    <w:rsid w:val="00AE6EDD"/>
    <w:rsid w:val="00B0482E"/>
    <w:rsid w:val="00B40808"/>
    <w:rsid w:val="00B45A0B"/>
    <w:rsid w:val="00B51E6C"/>
    <w:rsid w:val="00B609E3"/>
    <w:rsid w:val="00B60B99"/>
    <w:rsid w:val="00BB45C9"/>
    <w:rsid w:val="00BE3F75"/>
    <w:rsid w:val="00C03313"/>
    <w:rsid w:val="00C04FC7"/>
    <w:rsid w:val="00C247B6"/>
    <w:rsid w:val="00C278C3"/>
    <w:rsid w:val="00C3585F"/>
    <w:rsid w:val="00C37611"/>
    <w:rsid w:val="00C3793D"/>
    <w:rsid w:val="00C81345"/>
    <w:rsid w:val="00C9452C"/>
    <w:rsid w:val="00CB3774"/>
    <w:rsid w:val="00CC739D"/>
    <w:rsid w:val="00CD05EF"/>
    <w:rsid w:val="00CE3FEE"/>
    <w:rsid w:val="00D03782"/>
    <w:rsid w:val="00D21E58"/>
    <w:rsid w:val="00D246ED"/>
    <w:rsid w:val="00D31523"/>
    <w:rsid w:val="00D64690"/>
    <w:rsid w:val="00D66D42"/>
    <w:rsid w:val="00DC6530"/>
    <w:rsid w:val="00DD2226"/>
    <w:rsid w:val="00DD7CAC"/>
    <w:rsid w:val="00DE2BCA"/>
    <w:rsid w:val="00DF3579"/>
    <w:rsid w:val="00E063DC"/>
    <w:rsid w:val="00E3011E"/>
    <w:rsid w:val="00E647CB"/>
    <w:rsid w:val="00E85842"/>
    <w:rsid w:val="00E90CE5"/>
    <w:rsid w:val="00EC1C7A"/>
    <w:rsid w:val="00EC5B25"/>
    <w:rsid w:val="00ED24E7"/>
    <w:rsid w:val="00ED628E"/>
    <w:rsid w:val="00EF7E0E"/>
    <w:rsid w:val="00F1395C"/>
    <w:rsid w:val="00F352D4"/>
    <w:rsid w:val="00F40DAB"/>
    <w:rsid w:val="00F76A90"/>
    <w:rsid w:val="00FB0011"/>
    <w:rsid w:val="00FC64B1"/>
    <w:rsid w:val="00FC77D0"/>
    <w:rsid w:val="00FD26F1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452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로마"/>
    <w:basedOn w:val="a"/>
    <w:rsid w:val="00C9452C"/>
    <w:pPr>
      <w:widowControl/>
      <w:wordWrap/>
      <w:autoSpaceDE/>
      <w:autoSpaceDN/>
      <w:snapToGrid w:val="0"/>
      <w:spacing w:after="566" w:line="432" w:lineRule="auto"/>
      <w:jc w:val="center"/>
    </w:pPr>
    <w:rPr>
      <w:rFonts w:ascii="한양견명조" w:eastAsia="한양견명조" w:hAnsi="한양견명조" w:cs="굴림"/>
      <w:color w:val="000000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EC5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5B25"/>
  </w:style>
  <w:style w:type="paragraph" w:styleId="a6">
    <w:name w:val="footer"/>
    <w:basedOn w:val="a"/>
    <w:link w:val="Char0"/>
    <w:uiPriority w:val="99"/>
    <w:unhideWhenUsed/>
    <w:rsid w:val="00EC5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5B25"/>
  </w:style>
  <w:style w:type="character" w:styleId="a7">
    <w:name w:val="Hyperlink"/>
    <w:uiPriority w:val="99"/>
    <w:unhideWhenUsed/>
    <w:rsid w:val="005862A4"/>
    <w:rPr>
      <w:color w:val="0000FF"/>
      <w:u w:val="single"/>
    </w:rPr>
  </w:style>
  <w:style w:type="paragraph" w:customStyle="1" w:styleId="xl72">
    <w:name w:val="xl72"/>
    <w:uiPriority w:val="14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3">
    <w:name w:val="xl73"/>
    <w:uiPriority w:val="15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bottom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4">
    <w:name w:val="xl74"/>
    <w:uiPriority w:val="16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5">
    <w:name w:val="xl75"/>
    <w:uiPriority w:val="17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right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6">
    <w:name w:val="xl76"/>
    <w:uiPriority w:val="18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right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D24E7"/>
    <w:pPr>
      <w:spacing w:after="200" w:line="276" w:lineRule="auto"/>
      <w:ind w:leftChars="400" w:left="800"/>
    </w:pPr>
    <w:rPr>
      <w:rFonts w:asciiTheme="minorHAnsi" w:eastAsiaTheme="minorEastAsia" w:hAnsiTheme="minorHAnsi" w:cstheme="minorBidi"/>
    </w:rPr>
  </w:style>
  <w:style w:type="paragraph" w:styleId="a9">
    <w:name w:val="No Spacing"/>
    <w:uiPriority w:val="1"/>
    <w:qFormat/>
    <w:rsid w:val="004546D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48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81B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oListParagraph0">
    <w:name w:val="MsoListParagraph"/>
    <w:basedOn w:val="a"/>
    <w:rsid w:val="003A1DA1"/>
    <w:pPr>
      <w:shd w:val="clear" w:color="auto" w:fill="FFFFFF"/>
      <w:spacing w:after="200" w:line="273" w:lineRule="auto"/>
      <w:ind w:left="1600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80D40"/>
    <w:pPr>
      <w:shd w:val="clear" w:color="auto" w:fill="FFFFFF"/>
      <w:spacing w:after="200" w:line="273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1B0D37"/>
    <w:pPr>
      <w:widowControl w:val="0"/>
      <w:autoSpaceDE w:val="0"/>
      <w:autoSpaceDN w:val="0"/>
      <w:adjustRightInd w:val="0"/>
    </w:pPr>
    <w:rPr>
      <w:rFonts w:ascii="P.꼡...." w:eastAsia="P.꼡...." w:cs="P.꼡...."/>
      <w:color w:val="000000"/>
      <w:sz w:val="24"/>
      <w:szCs w:val="24"/>
    </w:rPr>
  </w:style>
  <w:style w:type="paragraph" w:styleId="ab">
    <w:name w:val="Revision"/>
    <w:hidden/>
    <w:uiPriority w:val="99"/>
    <w:semiHidden/>
    <w:rsid w:val="002B7CFB"/>
    <w:rPr>
      <w:kern w:val="2"/>
      <w:szCs w:val="22"/>
    </w:rPr>
  </w:style>
  <w:style w:type="character" w:styleId="ac">
    <w:name w:val="annotation reference"/>
    <w:basedOn w:val="a0"/>
    <w:uiPriority w:val="99"/>
    <w:semiHidden/>
    <w:unhideWhenUsed/>
    <w:rsid w:val="002B7CFB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2B7CFB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2B7CFB"/>
    <w:rPr>
      <w:kern w:val="2"/>
      <w:szCs w:val="2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B7CFB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2B7CFB"/>
    <w:rPr>
      <w:b/>
      <w:bCs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452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로마"/>
    <w:basedOn w:val="a"/>
    <w:rsid w:val="00C9452C"/>
    <w:pPr>
      <w:widowControl/>
      <w:wordWrap/>
      <w:autoSpaceDE/>
      <w:autoSpaceDN/>
      <w:snapToGrid w:val="0"/>
      <w:spacing w:after="566" w:line="432" w:lineRule="auto"/>
      <w:jc w:val="center"/>
    </w:pPr>
    <w:rPr>
      <w:rFonts w:ascii="한양견명조" w:eastAsia="한양견명조" w:hAnsi="한양견명조" w:cs="굴림"/>
      <w:color w:val="000000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EC5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5B25"/>
  </w:style>
  <w:style w:type="paragraph" w:styleId="a6">
    <w:name w:val="footer"/>
    <w:basedOn w:val="a"/>
    <w:link w:val="Char0"/>
    <w:uiPriority w:val="99"/>
    <w:unhideWhenUsed/>
    <w:rsid w:val="00EC5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5B25"/>
  </w:style>
  <w:style w:type="character" w:styleId="a7">
    <w:name w:val="Hyperlink"/>
    <w:uiPriority w:val="99"/>
    <w:unhideWhenUsed/>
    <w:rsid w:val="005862A4"/>
    <w:rPr>
      <w:color w:val="0000FF"/>
      <w:u w:val="single"/>
    </w:rPr>
  </w:style>
  <w:style w:type="paragraph" w:customStyle="1" w:styleId="xl72">
    <w:name w:val="xl72"/>
    <w:uiPriority w:val="14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3">
    <w:name w:val="xl73"/>
    <w:uiPriority w:val="15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bottom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4">
    <w:name w:val="xl74"/>
    <w:uiPriority w:val="16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5">
    <w:name w:val="xl75"/>
    <w:uiPriority w:val="17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right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customStyle="1" w:styleId="xl76">
    <w:name w:val="xl76"/>
    <w:uiPriority w:val="18"/>
    <w:rsid w:val="00BE3F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right"/>
      <w:textAlignment w:val="top"/>
    </w:pPr>
    <w:rPr>
      <w:rFonts w:ascii="휴먼명조" w:eastAsia="휴먼명조"/>
      <w:color w:val="000000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D24E7"/>
    <w:pPr>
      <w:spacing w:after="200" w:line="276" w:lineRule="auto"/>
      <w:ind w:leftChars="400" w:left="800"/>
    </w:pPr>
    <w:rPr>
      <w:rFonts w:asciiTheme="minorHAnsi" w:eastAsiaTheme="minorEastAsia" w:hAnsiTheme="minorHAnsi" w:cstheme="minorBidi"/>
    </w:rPr>
  </w:style>
  <w:style w:type="paragraph" w:styleId="a9">
    <w:name w:val="No Spacing"/>
    <w:uiPriority w:val="1"/>
    <w:qFormat/>
    <w:rsid w:val="004546D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48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81B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oListParagraph0">
    <w:name w:val="MsoListParagraph"/>
    <w:basedOn w:val="a"/>
    <w:rsid w:val="003A1DA1"/>
    <w:pPr>
      <w:shd w:val="clear" w:color="auto" w:fill="FFFFFF"/>
      <w:spacing w:after="200" w:line="273" w:lineRule="auto"/>
      <w:ind w:left="1600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80D40"/>
    <w:pPr>
      <w:shd w:val="clear" w:color="auto" w:fill="FFFFFF"/>
      <w:spacing w:after="200" w:line="273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1B0D37"/>
    <w:pPr>
      <w:widowControl w:val="0"/>
      <w:autoSpaceDE w:val="0"/>
      <w:autoSpaceDN w:val="0"/>
      <w:adjustRightInd w:val="0"/>
    </w:pPr>
    <w:rPr>
      <w:rFonts w:ascii="P.꼡...." w:eastAsia="P.꼡...." w:cs="P.꼡...."/>
      <w:color w:val="000000"/>
      <w:sz w:val="24"/>
      <w:szCs w:val="24"/>
    </w:rPr>
  </w:style>
  <w:style w:type="paragraph" w:styleId="ab">
    <w:name w:val="Revision"/>
    <w:hidden/>
    <w:uiPriority w:val="99"/>
    <w:semiHidden/>
    <w:rsid w:val="002B7CFB"/>
    <w:rPr>
      <w:kern w:val="2"/>
      <w:szCs w:val="22"/>
    </w:rPr>
  </w:style>
  <w:style w:type="character" w:styleId="ac">
    <w:name w:val="annotation reference"/>
    <w:basedOn w:val="a0"/>
    <w:uiPriority w:val="99"/>
    <w:semiHidden/>
    <w:unhideWhenUsed/>
    <w:rsid w:val="002B7CFB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2B7CFB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2B7CFB"/>
    <w:rPr>
      <w:kern w:val="2"/>
      <w:szCs w:val="2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B7CFB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2B7CFB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lee@gildong.ac.k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C21E-6076-46FE-8771-28A5086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이현정</dc:creator>
  <cp:lastModifiedBy>asd</cp:lastModifiedBy>
  <cp:revision>116</cp:revision>
  <cp:lastPrinted>2016-02-04T06:21:00Z</cp:lastPrinted>
  <dcterms:created xsi:type="dcterms:W3CDTF">2016-07-05T06:17:00Z</dcterms:created>
  <dcterms:modified xsi:type="dcterms:W3CDTF">2016-07-06T06:07:00Z</dcterms:modified>
</cp:coreProperties>
</file>